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37" w:rsidRDefault="00D76ADF" w:rsidP="00D76ADF">
      <w:pPr>
        <w:jc w:val="center"/>
        <w:rPr>
          <w:sz w:val="44"/>
        </w:rPr>
      </w:pPr>
      <w:r w:rsidRPr="00D76ADF">
        <w:rPr>
          <w:rFonts w:hint="eastAsia"/>
          <w:sz w:val="44"/>
        </w:rPr>
        <w:t>自</w:t>
      </w:r>
      <w:r>
        <w:rPr>
          <w:rFonts w:hint="eastAsia"/>
          <w:sz w:val="44"/>
        </w:rPr>
        <w:t xml:space="preserve"> </w:t>
      </w:r>
      <w:r w:rsidRPr="00D76ADF">
        <w:rPr>
          <w:rFonts w:hint="eastAsia"/>
          <w:sz w:val="44"/>
        </w:rPr>
        <w:t>己</w:t>
      </w:r>
      <w:r>
        <w:rPr>
          <w:rFonts w:hint="eastAsia"/>
          <w:sz w:val="44"/>
        </w:rPr>
        <w:t xml:space="preserve"> </w:t>
      </w:r>
      <w:r w:rsidRPr="00D76ADF">
        <w:rPr>
          <w:rFonts w:hint="eastAsia"/>
          <w:sz w:val="44"/>
        </w:rPr>
        <w:t>点</w:t>
      </w:r>
      <w:r>
        <w:rPr>
          <w:rFonts w:hint="eastAsia"/>
          <w:sz w:val="44"/>
        </w:rPr>
        <w:t xml:space="preserve"> </w:t>
      </w:r>
      <w:r w:rsidRPr="00D76ADF">
        <w:rPr>
          <w:rFonts w:hint="eastAsia"/>
          <w:sz w:val="44"/>
        </w:rPr>
        <w:t>検</w:t>
      </w:r>
      <w:r>
        <w:rPr>
          <w:rFonts w:hint="eastAsia"/>
          <w:sz w:val="44"/>
        </w:rPr>
        <w:t xml:space="preserve"> </w:t>
      </w:r>
      <w:r w:rsidRPr="00D76ADF">
        <w:rPr>
          <w:rFonts w:hint="eastAsia"/>
          <w:sz w:val="44"/>
        </w:rPr>
        <w:t>表</w:t>
      </w:r>
    </w:p>
    <w:p w:rsidR="00CA6141" w:rsidRPr="00CA6141" w:rsidRDefault="006722CF" w:rsidP="00133EB1">
      <w:pPr>
        <w:wordWrap w:val="0"/>
        <w:jc w:val="right"/>
        <w:rPr>
          <w:u w:val="single"/>
        </w:rPr>
      </w:pPr>
      <w:r>
        <w:rPr>
          <w:rFonts w:hint="eastAsia"/>
          <w:u w:val="single"/>
        </w:rPr>
        <w:t>営業所</w:t>
      </w:r>
      <w:r w:rsidR="00CA6141" w:rsidRPr="00CA6141">
        <w:rPr>
          <w:rFonts w:hint="eastAsia"/>
          <w:u w:val="single"/>
        </w:rPr>
        <w:t>の名称</w:t>
      </w:r>
      <w:r w:rsidR="000F1CE7">
        <w:rPr>
          <w:rFonts w:hint="eastAsia"/>
          <w:u w:val="single"/>
        </w:rPr>
        <w:tab/>
      </w:r>
      <w:r w:rsidR="000F1CE7">
        <w:rPr>
          <w:rFonts w:hint="eastAsia"/>
          <w:u w:val="single"/>
        </w:rPr>
        <w:tab/>
      </w:r>
      <w:r>
        <w:rPr>
          <w:rFonts w:hint="eastAsia"/>
          <w:u w:val="single"/>
        </w:rPr>
        <w:t xml:space="preserve">　　　　</w:t>
      </w:r>
    </w:p>
    <w:p w:rsidR="00CA6141" w:rsidRPr="00CA6141" w:rsidRDefault="00CA6141" w:rsidP="00CA6141">
      <w:pPr>
        <w:jc w:val="right"/>
        <w:rPr>
          <w:u w:val="single"/>
        </w:rPr>
      </w:pPr>
      <w:r w:rsidRPr="00CA6141">
        <w:rPr>
          <w:rFonts w:hint="eastAsia"/>
          <w:u w:val="single"/>
        </w:rPr>
        <w:t>記入者氏名</w:t>
      </w:r>
      <w:r w:rsidR="000F1CE7">
        <w:rPr>
          <w:rFonts w:hint="eastAsia"/>
          <w:u w:val="single"/>
        </w:rPr>
        <w:t xml:space="preserve">　　</w:t>
      </w:r>
      <w:r w:rsidRPr="00CA6141">
        <w:rPr>
          <w:rFonts w:hint="eastAsia"/>
          <w:u w:val="single"/>
        </w:rPr>
        <w:tab/>
      </w:r>
      <w:r w:rsidR="000F1CE7">
        <w:rPr>
          <w:rFonts w:hint="eastAsia"/>
          <w:u w:val="single"/>
        </w:rPr>
        <w:t xml:space="preserve">　　</w:t>
      </w:r>
      <w:r w:rsidRPr="00CA6141">
        <w:rPr>
          <w:rFonts w:hint="eastAsia"/>
          <w:u w:val="single"/>
        </w:rPr>
        <w:tab/>
      </w:r>
      <w:r w:rsidRPr="00CA6141">
        <w:rPr>
          <w:rFonts w:hint="eastAsia"/>
          <w:u w:val="single"/>
        </w:rPr>
        <w:tab/>
      </w:r>
    </w:p>
    <w:p w:rsidR="00D76ADF" w:rsidRDefault="000F1CE7" w:rsidP="00D76ADF">
      <w:pPr>
        <w:jc w:val="left"/>
      </w:pPr>
      <w:r>
        <w:rPr>
          <w:rFonts w:hint="eastAsia"/>
        </w:rPr>
        <w:t>・</w:t>
      </w:r>
      <w:r w:rsidR="006722CF">
        <w:rPr>
          <w:rFonts w:hint="eastAsia"/>
        </w:rPr>
        <w:t>医薬品</w:t>
      </w:r>
      <w:r w:rsidR="00B862DA">
        <w:rPr>
          <w:rFonts w:hint="eastAsia"/>
        </w:rPr>
        <w:t>営業所</w:t>
      </w:r>
      <w:r w:rsidR="00D76ADF">
        <w:rPr>
          <w:rFonts w:hint="eastAsia"/>
        </w:rPr>
        <w:t>管理者等は定期的に自己点検を実施し，各々「点検内容」に対する「評価」を記入してください。</w:t>
      </w:r>
    </w:p>
    <w:p w:rsidR="00D76ADF" w:rsidRDefault="00D76ADF" w:rsidP="00D76ADF">
      <w:pPr>
        <w:jc w:val="left"/>
      </w:pPr>
      <w:r>
        <w:rPr>
          <w:rFonts w:hint="eastAsia"/>
        </w:rPr>
        <w:t xml:space="preserve">　（評価　○</w:t>
      </w:r>
      <w:r>
        <w:rPr>
          <w:rFonts w:hint="eastAsia"/>
        </w:rPr>
        <w:t>:</w:t>
      </w:r>
      <w:r w:rsidR="009B2954">
        <w:rPr>
          <w:rFonts w:hint="eastAsia"/>
        </w:rPr>
        <w:t>できている，</w:t>
      </w:r>
      <w:r>
        <w:rPr>
          <w:rFonts w:hint="eastAsia"/>
        </w:rPr>
        <w:t>×：できていない，／：該当なし）</w:t>
      </w:r>
    </w:p>
    <w:p w:rsidR="00D76ADF" w:rsidRDefault="009B2954" w:rsidP="00D76ADF">
      <w:pPr>
        <w:jc w:val="left"/>
      </w:pPr>
      <w:r>
        <w:rPr>
          <w:rFonts w:hint="eastAsia"/>
        </w:rPr>
        <w:t>・</w:t>
      </w:r>
      <w:r w:rsidR="00CA6141">
        <w:rPr>
          <w:rFonts w:hint="eastAsia"/>
        </w:rPr>
        <w:t>×については，すみ</w:t>
      </w:r>
      <w:r>
        <w:rPr>
          <w:rFonts w:hint="eastAsia"/>
        </w:rPr>
        <w:t>やかに改善し，</w:t>
      </w:r>
      <w:r w:rsidR="00CC0B5A">
        <w:rPr>
          <w:rFonts w:hint="eastAsia"/>
        </w:rPr>
        <w:t>改善内容等を記録</w:t>
      </w:r>
      <w:r>
        <w:rPr>
          <w:rFonts w:hint="eastAsia"/>
        </w:rPr>
        <w:t>してください</w:t>
      </w:r>
      <w:r w:rsidR="00D76ADF">
        <w:rPr>
          <w:rFonts w:hint="eastAsia"/>
        </w:rPr>
        <w:t>。</w:t>
      </w:r>
    </w:p>
    <w:p w:rsidR="00CA6141" w:rsidRPr="00D76ADF" w:rsidRDefault="00DE7BCC" w:rsidP="00D76ADF">
      <w:pPr>
        <w:jc w:val="left"/>
      </w:pPr>
      <w:r>
        <w:rPr>
          <w:rFonts w:hint="eastAsia"/>
        </w:rPr>
        <w:t>・当該自己点検表は３年間保存し，保健所職員の立ち入り検査</w:t>
      </w:r>
      <w:r w:rsidR="00CA6141">
        <w:rPr>
          <w:rFonts w:hint="eastAsia"/>
        </w:rPr>
        <w:t>の際に提示できるようにしてください。</w:t>
      </w:r>
    </w:p>
    <w:tbl>
      <w:tblPr>
        <w:tblStyle w:val="a3"/>
        <w:tblW w:w="10740" w:type="dxa"/>
        <w:tblLook w:val="04A0" w:firstRow="1" w:lastRow="0" w:firstColumn="1" w:lastColumn="0" w:noHBand="0" w:noVBand="1"/>
      </w:tblPr>
      <w:tblGrid>
        <w:gridCol w:w="10314"/>
        <w:gridCol w:w="426"/>
      </w:tblGrid>
      <w:tr w:rsidR="009B2954" w:rsidTr="009B2954">
        <w:tc>
          <w:tcPr>
            <w:tcW w:w="10314" w:type="dxa"/>
            <w:vAlign w:val="center"/>
          </w:tcPr>
          <w:p w:rsidR="009B2954" w:rsidRDefault="009B2954" w:rsidP="00CA6141">
            <w:pPr>
              <w:jc w:val="center"/>
            </w:pPr>
            <w:r w:rsidRPr="00B474DD">
              <w:rPr>
                <w:rFonts w:hint="eastAsia"/>
                <w:sz w:val="28"/>
              </w:rPr>
              <w:t>点</w:t>
            </w:r>
            <w:r w:rsidR="00B474DD">
              <w:rPr>
                <w:rFonts w:hint="eastAsia"/>
                <w:sz w:val="28"/>
              </w:rPr>
              <w:t xml:space="preserve"> </w:t>
            </w:r>
            <w:r w:rsidRPr="00B474DD">
              <w:rPr>
                <w:rFonts w:hint="eastAsia"/>
                <w:sz w:val="28"/>
              </w:rPr>
              <w:t>検</w:t>
            </w:r>
            <w:r w:rsidR="00B474DD">
              <w:rPr>
                <w:rFonts w:hint="eastAsia"/>
                <w:sz w:val="28"/>
              </w:rPr>
              <w:t xml:space="preserve"> </w:t>
            </w:r>
            <w:r w:rsidRPr="00B474DD">
              <w:rPr>
                <w:rFonts w:hint="eastAsia"/>
                <w:sz w:val="28"/>
              </w:rPr>
              <w:t>内</w:t>
            </w:r>
            <w:r w:rsidR="00B474DD">
              <w:rPr>
                <w:rFonts w:hint="eastAsia"/>
                <w:sz w:val="28"/>
              </w:rPr>
              <w:t xml:space="preserve"> </w:t>
            </w:r>
            <w:r w:rsidRPr="00B474DD">
              <w:rPr>
                <w:rFonts w:hint="eastAsia"/>
                <w:sz w:val="28"/>
              </w:rPr>
              <w:t>容</w:t>
            </w:r>
          </w:p>
        </w:tc>
        <w:tc>
          <w:tcPr>
            <w:tcW w:w="426" w:type="dxa"/>
            <w:vAlign w:val="center"/>
          </w:tcPr>
          <w:p w:rsidR="009B2954" w:rsidRDefault="009B2954" w:rsidP="003C1D9B">
            <w:r>
              <w:rPr>
                <w:rFonts w:hint="eastAsia"/>
              </w:rPr>
              <w:t>評</w:t>
            </w:r>
          </w:p>
          <w:p w:rsidR="009B2954" w:rsidRDefault="009B2954" w:rsidP="003C1D9B">
            <w:r>
              <w:rPr>
                <w:rFonts w:hint="eastAsia"/>
              </w:rPr>
              <w:t>価</w:t>
            </w:r>
          </w:p>
        </w:tc>
      </w:tr>
      <w:tr w:rsidR="009B2954" w:rsidTr="009B2954">
        <w:tc>
          <w:tcPr>
            <w:tcW w:w="10740" w:type="dxa"/>
            <w:gridSpan w:val="2"/>
            <w:vAlign w:val="center"/>
          </w:tcPr>
          <w:p w:rsidR="009B2954" w:rsidRDefault="009B2954" w:rsidP="000F1CE7">
            <w:pPr>
              <w:jc w:val="left"/>
            </w:pPr>
            <w:r w:rsidRPr="003C1D9B">
              <w:rPr>
                <w:rFonts w:asciiTheme="majorEastAsia" w:eastAsiaTheme="majorEastAsia" w:hAnsiTheme="majorEastAsia" w:hint="eastAsia"/>
              </w:rPr>
              <w:t>（１）</w:t>
            </w:r>
            <w:r w:rsidR="000F1CE7" w:rsidRPr="000F1CE7">
              <w:rPr>
                <w:rFonts w:asciiTheme="majorEastAsia" w:eastAsiaTheme="majorEastAsia" w:hAnsiTheme="majorEastAsia" w:hint="eastAsia"/>
              </w:rPr>
              <w:t>医薬品営業所管理者等について</w:t>
            </w:r>
          </w:p>
        </w:tc>
      </w:tr>
      <w:tr w:rsidR="009B2954" w:rsidTr="009B2954">
        <w:tc>
          <w:tcPr>
            <w:tcW w:w="10314" w:type="dxa"/>
          </w:tcPr>
          <w:p w:rsidR="009B2954" w:rsidRPr="00140677" w:rsidRDefault="009B2954" w:rsidP="00AF49E9">
            <w:pPr>
              <w:ind w:firstLineChars="100" w:firstLine="210"/>
              <w:rPr>
                <w:rFonts w:ascii="ＭＳ 明朝" w:eastAsia="ＭＳ 明朝" w:hAnsi="ＭＳ 明朝"/>
              </w:rPr>
            </w:pPr>
            <w:r>
              <w:rPr>
                <w:rFonts w:ascii="ＭＳ 明朝" w:eastAsia="ＭＳ 明朝" w:hAnsi="ＭＳ 明朝" w:hint="eastAsia"/>
              </w:rPr>
              <w:t xml:space="preserve">①　</w:t>
            </w:r>
            <w:r w:rsidR="000F1CE7" w:rsidRPr="000F1CE7">
              <w:rPr>
                <w:rFonts w:ascii="ＭＳ 明朝" w:eastAsia="ＭＳ 明朝" w:hAnsi="ＭＳ 明朝" w:hint="eastAsia"/>
              </w:rPr>
              <w:t>医薬品営業所管理者が</w:t>
            </w:r>
            <w:r w:rsidR="006722CF">
              <w:rPr>
                <w:rFonts w:ascii="ＭＳ 明朝" w:eastAsia="ＭＳ 明朝" w:hAnsi="ＭＳ 明朝" w:hint="eastAsia"/>
              </w:rPr>
              <w:t>，</w:t>
            </w:r>
            <w:r w:rsidR="000F1CE7" w:rsidRPr="000F1CE7">
              <w:rPr>
                <w:rFonts w:ascii="ＭＳ 明朝" w:eastAsia="ＭＳ 明朝" w:hAnsi="ＭＳ 明朝" w:hint="eastAsia"/>
              </w:rPr>
              <w:t>薬剤師又は規則第１５４条各号に該当する者であるか。</w:t>
            </w:r>
          </w:p>
        </w:tc>
        <w:tc>
          <w:tcPr>
            <w:tcW w:w="426" w:type="dxa"/>
          </w:tcPr>
          <w:p w:rsidR="009B2954" w:rsidRDefault="009B2954" w:rsidP="00D76ADF">
            <w:pPr>
              <w:jc w:val="left"/>
            </w:pPr>
          </w:p>
        </w:tc>
      </w:tr>
      <w:tr w:rsidR="009B2954" w:rsidTr="009B2954">
        <w:tc>
          <w:tcPr>
            <w:tcW w:w="10314" w:type="dxa"/>
          </w:tcPr>
          <w:p w:rsidR="006722CF" w:rsidRDefault="009B2954" w:rsidP="000F1CE7">
            <w:pPr>
              <w:ind w:leftChars="100" w:left="630" w:hangingChars="200" w:hanging="420"/>
              <w:rPr>
                <w:rFonts w:ascii="ＭＳ 明朝" w:eastAsia="ＭＳ 明朝" w:hAnsi="ＭＳ 明朝"/>
              </w:rPr>
            </w:pPr>
            <w:r>
              <w:rPr>
                <w:rFonts w:ascii="ＭＳ 明朝" w:eastAsia="ＭＳ 明朝" w:hAnsi="ＭＳ 明朝" w:hint="eastAsia"/>
              </w:rPr>
              <w:t xml:space="preserve">②　</w:t>
            </w:r>
            <w:r w:rsidR="000F1CE7" w:rsidRPr="000F1CE7">
              <w:rPr>
                <w:rFonts w:ascii="ＭＳ 明朝" w:eastAsia="ＭＳ 明朝" w:hAnsi="ＭＳ 明朝" w:hint="eastAsia"/>
              </w:rPr>
              <w:t>医薬品営業所管理者は</w:t>
            </w:r>
            <w:r w:rsidR="006722CF">
              <w:rPr>
                <w:rFonts w:ascii="ＭＳ 明朝" w:eastAsia="ＭＳ 明朝" w:hAnsi="ＭＳ 明朝" w:hint="eastAsia"/>
              </w:rPr>
              <w:t>，</w:t>
            </w:r>
            <w:r w:rsidR="000F1CE7" w:rsidRPr="000F1CE7">
              <w:rPr>
                <w:rFonts w:ascii="ＭＳ 明朝" w:eastAsia="ＭＳ 明朝" w:hAnsi="ＭＳ 明朝" w:hint="eastAsia"/>
              </w:rPr>
              <w:t>その営業所以外の場所で業として営業所の管理その他薬事に関する実務に従</w:t>
            </w:r>
          </w:p>
          <w:p w:rsidR="009B2954" w:rsidRPr="00140677" w:rsidRDefault="000F1CE7" w:rsidP="00133EB1">
            <w:pPr>
              <w:ind w:leftChars="200" w:left="630" w:hangingChars="100" w:hanging="210"/>
              <w:rPr>
                <w:rFonts w:ascii="ＭＳ 明朝" w:eastAsia="ＭＳ 明朝" w:hAnsi="ＭＳ 明朝"/>
              </w:rPr>
            </w:pPr>
            <w:r w:rsidRPr="000F1CE7">
              <w:rPr>
                <w:rFonts w:ascii="ＭＳ 明朝" w:eastAsia="ＭＳ 明朝" w:hAnsi="ＭＳ 明朝" w:hint="eastAsia"/>
              </w:rPr>
              <w:t>事していないか。</w:t>
            </w:r>
          </w:p>
        </w:tc>
        <w:tc>
          <w:tcPr>
            <w:tcW w:w="426" w:type="dxa"/>
          </w:tcPr>
          <w:p w:rsidR="009B2954" w:rsidRDefault="009B2954" w:rsidP="00D76ADF">
            <w:pPr>
              <w:jc w:val="left"/>
            </w:pPr>
          </w:p>
        </w:tc>
      </w:tr>
      <w:tr w:rsidR="009B2954" w:rsidTr="009B2954">
        <w:tc>
          <w:tcPr>
            <w:tcW w:w="10314" w:type="dxa"/>
          </w:tcPr>
          <w:p w:rsidR="006722CF" w:rsidRDefault="009B2954" w:rsidP="000F1CE7">
            <w:pPr>
              <w:ind w:leftChars="100" w:left="630" w:hangingChars="200" w:hanging="420"/>
              <w:rPr>
                <w:rFonts w:ascii="ＭＳ 明朝" w:eastAsia="ＭＳ 明朝" w:hAnsi="ＭＳ 明朝"/>
              </w:rPr>
            </w:pPr>
            <w:r>
              <w:rPr>
                <w:rFonts w:ascii="ＭＳ 明朝" w:eastAsia="ＭＳ 明朝" w:hAnsi="ＭＳ 明朝" w:hint="eastAsia"/>
              </w:rPr>
              <w:t xml:space="preserve">③　</w:t>
            </w:r>
            <w:r w:rsidR="000F1CE7" w:rsidRPr="000F1CE7">
              <w:rPr>
                <w:rFonts w:ascii="ＭＳ 明朝" w:eastAsia="ＭＳ 明朝" w:hAnsi="ＭＳ 明朝" w:hint="eastAsia"/>
              </w:rPr>
              <w:t>医薬品営業所管理者は試験検査</w:t>
            </w:r>
            <w:r w:rsidR="006722CF">
              <w:rPr>
                <w:rFonts w:ascii="ＭＳ 明朝" w:eastAsia="ＭＳ 明朝" w:hAnsi="ＭＳ 明朝" w:hint="eastAsia"/>
              </w:rPr>
              <w:t>，</w:t>
            </w:r>
            <w:r w:rsidR="000F1CE7" w:rsidRPr="000F1CE7">
              <w:rPr>
                <w:rFonts w:ascii="ＭＳ 明朝" w:eastAsia="ＭＳ 明朝" w:hAnsi="ＭＳ 明朝" w:hint="eastAsia"/>
              </w:rPr>
              <w:t>不良品の処理その他当該営業所の管理に関する記録を作成している</w:t>
            </w:r>
          </w:p>
          <w:p w:rsidR="009B2954" w:rsidRPr="00140677" w:rsidRDefault="000F1CE7" w:rsidP="00133EB1">
            <w:pPr>
              <w:ind w:leftChars="200" w:left="630" w:hangingChars="100" w:hanging="210"/>
              <w:rPr>
                <w:rFonts w:ascii="ＭＳ 明朝" w:eastAsia="ＭＳ 明朝" w:hAnsi="ＭＳ 明朝"/>
              </w:rPr>
            </w:pPr>
            <w:r w:rsidRPr="000F1CE7">
              <w:rPr>
                <w:rFonts w:ascii="ＭＳ 明朝" w:eastAsia="ＭＳ 明朝" w:hAnsi="ＭＳ 明朝" w:hint="eastAsia"/>
              </w:rPr>
              <w:t>か。</w:t>
            </w:r>
          </w:p>
        </w:tc>
        <w:tc>
          <w:tcPr>
            <w:tcW w:w="426" w:type="dxa"/>
          </w:tcPr>
          <w:p w:rsidR="009B2954" w:rsidRDefault="009B2954" w:rsidP="00D76ADF">
            <w:pPr>
              <w:jc w:val="left"/>
            </w:pPr>
          </w:p>
        </w:tc>
      </w:tr>
      <w:tr w:rsidR="009B2954" w:rsidTr="009B2954">
        <w:tc>
          <w:tcPr>
            <w:tcW w:w="10740" w:type="dxa"/>
            <w:gridSpan w:val="2"/>
            <w:vAlign w:val="center"/>
          </w:tcPr>
          <w:p w:rsidR="009B2954" w:rsidRPr="00600BE5" w:rsidRDefault="000F1CE7" w:rsidP="000F1CE7">
            <w:pPr>
              <w:pStyle w:val="a4"/>
              <w:numPr>
                <w:ilvl w:val="0"/>
                <w:numId w:val="9"/>
              </w:numPr>
              <w:ind w:leftChars="0"/>
              <w:jc w:val="left"/>
              <w:rPr>
                <w:rFonts w:asciiTheme="majorEastAsia" w:eastAsiaTheme="majorEastAsia" w:hAnsiTheme="majorEastAsia"/>
              </w:rPr>
            </w:pPr>
            <w:r w:rsidRPr="000F1CE7">
              <w:rPr>
                <w:rFonts w:asciiTheme="majorEastAsia" w:eastAsiaTheme="majorEastAsia" w:hAnsiTheme="majorEastAsia" w:hint="eastAsia"/>
              </w:rPr>
              <w:t>営業所について</w:t>
            </w:r>
          </w:p>
        </w:tc>
      </w:tr>
      <w:tr w:rsidR="009B2954" w:rsidTr="009B2954">
        <w:tc>
          <w:tcPr>
            <w:tcW w:w="10314" w:type="dxa"/>
          </w:tcPr>
          <w:p w:rsidR="009B2954" w:rsidRPr="00140677" w:rsidRDefault="009B2954" w:rsidP="000F1CE7">
            <w:pPr>
              <w:ind w:firstLineChars="100" w:firstLine="210"/>
              <w:rPr>
                <w:rFonts w:ascii="ＭＳ 明朝" w:eastAsia="ＭＳ 明朝" w:hAnsi="ＭＳ 明朝"/>
              </w:rPr>
            </w:pPr>
            <w:r>
              <w:rPr>
                <w:rFonts w:ascii="ＭＳ 明朝" w:eastAsia="ＭＳ 明朝" w:hAnsi="ＭＳ 明朝" w:hint="eastAsia"/>
              </w:rPr>
              <w:t xml:space="preserve">①　</w:t>
            </w:r>
            <w:r w:rsidR="000F1CE7" w:rsidRPr="000F1CE7">
              <w:rPr>
                <w:rFonts w:ascii="ＭＳ 明朝" w:eastAsia="ＭＳ 明朝" w:hAnsi="ＭＳ 明朝" w:hint="eastAsia"/>
              </w:rPr>
              <w:t>許可証を店頭その他事務所の見やすい場所に掲示しているか。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0F1CE7">
            <w:pPr>
              <w:ind w:firstLineChars="100" w:firstLine="210"/>
              <w:rPr>
                <w:rFonts w:ascii="ＭＳ 明朝" w:eastAsia="ＭＳ 明朝" w:hAnsi="ＭＳ 明朝"/>
              </w:rPr>
            </w:pPr>
            <w:r>
              <w:rPr>
                <w:rFonts w:ascii="ＭＳ 明朝" w:eastAsia="ＭＳ 明朝" w:hAnsi="ＭＳ 明朝" w:hint="eastAsia"/>
              </w:rPr>
              <w:t xml:space="preserve">②　</w:t>
            </w:r>
            <w:r w:rsidR="000F1CE7" w:rsidRPr="000F1CE7">
              <w:rPr>
                <w:rFonts w:ascii="ＭＳ 明朝" w:eastAsia="ＭＳ 明朝" w:hAnsi="ＭＳ 明朝" w:hint="eastAsia"/>
              </w:rPr>
              <w:t>換気が充分であり</w:t>
            </w:r>
            <w:r w:rsidR="006722CF">
              <w:rPr>
                <w:rFonts w:ascii="ＭＳ 明朝" w:eastAsia="ＭＳ 明朝" w:hAnsi="ＭＳ 明朝" w:hint="eastAsia"/>
              </w:rPr>
              <w:t>，</w:t>
            </w:r>
            <w:r w:rsidR="000F1CE7" w:rsidRPr="000F1CE7">
              <w:rPr>
                <w:rFonts w:ascii="ＭＳ 明朝" w:eastAsia="ＭＳ 明朝" w:hAnsi="ＭＳ 明朝" w:hint="eastAsia"/>
              </w:rPr>
              <w:t>かつ</w:t>
            </w:r>
            <w:r w:rsidR="006722CF">
              <w:rPr>
                <w:rFonts w:ascii="ＭＳ 明朝" w:eastAsia="ＭＳ 明朝" w:hAnsi="ＭＳ 明朝" w:hint="eastAsia"/>
              </w:rPr>
              <w:t>，</w:t>
            </w:r>
            <w:r w:rsidR="000F1CE7" w:rsidRPr="000F1CE7">
              <w:rPr>
                <w:rFonts w:ascii="ＭＳ 明朝" w:eastAsia="ＭＳ 明朝" w:hAnsi="ＭＳ 明朝" w:hint="eastAsia"/>
              </w:rPr>
              <w:t>清潔にしているか。</w:t>
            </w:r>
          </w:p>
        </w:tc>
        <w:tc>
          <w:tcPr>
            <w:tcW w:w="426" w:type="dxa"/>
          </w:tcPr>
          <w:p w:rsidR="009B2954" w:rsidRDefault="009B2954" w:rsidP="00D76ADF">
            <w:pPr>
              <w:jc w:val="left"/>
            </w:pPr>
          </w:p>
        </w:tc>
      </w:tr>
      <w:tr w:rsidR="009B2954" w:rsidTr="009B2954">
        <w:tc>
          <w:tcPr>
            <w:tcW w:w="10314" w:type="dxa"/>
          </w:tcPr>
          <w:p w:rsidR="006722CF" w:rsidRDefault="009B2954" w:rsidP="00133EB1">
            <w:pPr>
              <w:ind w:leftChars="100" w:left="630" w:hangingChars="200" w:hanging="420"/>
              <w:rPr>
                <w:rFonts w:ascii="ＭＳ 明朝" w:eastAsia="ＭＳ 明朝" w:hAnsi="ＭＳ 明朝"/>
              </w:rPr>
            </w:pPr>
            <w:r>
              <w:rPr>
                <w:rFonts w:ascii="ＭＳ 明朝" w:eastAsia="ＭＳ 明朝" w:hAnsi="ＭＳ 明朝" w:hint="eastAsia"/>
              </w:rPr>
              <w:t xml:space="preserve">③　</w:t>
            </w:r>
            <w:r w:rsidR="000F1CE7" w:rsidRPr="000F1CE7">
              <w:rPr>
                <w:rFonts w:ascii="ＭＳ 明朝" w:eastAsia="ＭＳ 明朝" w:hAnsi="ＭＳ 明朝" w:hint="eastAsia"/>
              </w:rPr>
              <w:t>冷暗貯蔵の必要な医薬品を取り扱う場合</w:t>
            </w:r>
            <w:r w:rsidR="006722CF">
              <w:rPr>
                <w:rFonts w:ascii="ＭＳ 明朝" w:eastAsia="ＭＳ 明朝" w:hAnsi="ＭＳ 明朝" w:hint="eastAsia"/>
              </w:rPr>
              <w:t>，</w:t>
            </w:r>
            <w:r w:rsidR="000F1CE7" w:rsidRPr="000F1CE7">
              <w:rPr>
                <w:rFonts w:ascii="ＭＳ 明朝" w:eastAsia="ＭＳ 明朝" w:hAnsi="ＭＳ 明朝" w:hint="eastAsia"/>
              </w:rPr>
              <w:t>冷暗貯蔵のための設備があるか。また</w:t>
            </w:r>
            <w:r w:rsidR="006722CF">
              <w:rPr>
                <w:rFonts w:ascii="ＭＳ 明朝" w:eastAsia="ＭＳ 明朝" w:hAnsi="ＭＳ 明朝" w:hint="eastAsia"/>
              </w:rPr>
              <w:t>，</w:t>
            </w:r>
            <w:r w:rsidR="000F1CE7" w:rsidRPr="000F1CE7">
              <w:rPr>
                <w:rFonts w:ascii="ＭＳ 明朝" w:eastAsia="ＭＳ 明朝" w:hAnsi="ＭＳ 明朝" w:hint="eastAsia"/>
              </w:rPr>
              <w:t>毒薬を取り扱う場</w:t>
            </w:r>
          </w:p>
          <w:p w:rsidR="009B2954" w:rsidRPr="00140677" w:rsidRDefault="000F1CE7" w:rsidP="00133EB1">
            <w:pPr>
              <w:ind w:leftChars="200" w:left="630" w:hangingChars="100" w:hanging="210"/>
              <w:rPr>
                <w:rFonts w:ascii="ＭＳ 明朝" w:eastAsia="ＭＳ 明朝" w:hAnsi="ＭＳ 明朝"/>
              </w:rPr>
            </w:pPr>
            <w:r w:rsidRPr="000F1CE7">
              <w:rPr>
                <w:rFonts w:ascii="ＭＳ 明朝" w:eastAsia="ＭＳ 明朝" w:hAnsi="ＭＳ 明朝" w:hint="eastAsia"/>
              </w:rPr>
              <w:t>合</w:t>
            </w:r>
            <w:r w:rsidR="006722CF">
              <w:rPr>
                <w:rFonts w:ascii="ＭＳ 明朝" w:eastAsia="ＭＳ 明朝" w:hAnsi="ＭＳ 明朝" w:hint="eastAsia"/>
              </w:rPr>
              <w:t>，</w:t>
            </w:r>
            <w:r w:rsidRPr="000F1CE7">
              <w:rPr>
                <w:rFonts w:ascii="ＭＳ 明朝" w:eastAsia="ＭＳ 明朝" w:hAnsi="ＭＳ 明朝" w:hint="eastAsia"/>
              </w:rPr>
              <w:t>鍵のかかる貯蔵設備があるか。</w:t>
            </w:r>
          </w:p>
        </w:tc>
        <w:tc>
          <w:tcPr>
            <w:tcW w:w="426" w:type="dxa"/>
          </w:tcPr>
          <w:p w:rsidR="009B2954" w:rsidRDefault="009B2954" w:rsidP="00D76ADF">
            <w:pPr>
              <w:jc w:val="left"/>
            </w:pPr>
          </w:p>
        </w:tc>
      </w:tr>
      <w:tr w:rsidR="009B2954" w:rsidTr="009B2954">
        <w:tc>
          <w:tcPr>
            <w:tcW w:w="10314" w:type="dxa"/>
          </w:tcPr>
          <w:p w:rsidR="006722CF" w:rsidRDefault="009B2954" w:rsidP="00AF49E9">
            <w:pPr>
              <w:ind w:leftChars="100" w:left="420" w:hangingChars="100" w:hanging="210"/>
              <w:rPr>
                <w:rFonts w:ascii="ＭＳ 明朝" w:eastAsia="ＭＳ 明朝" w:hAnsi="ＭＳ 明朝"/>
              </w:rPr>
            </w:pPr>
            <w:r>
              <w:rPr>
                <w:rFonts w:ascii="ＭＳ 明朝" w:eastAsia="ＭＳ 明朝" w:hAnsi="ＭＳ 明朝" w:hint="eastAsia"/>
              </w:rPr>
              <w:t xml:space="preserve">④　</w:t>
            </w:r>
            <w:r w:rsidR="000F1CE7" w:rsidRPr="000F1CE7">
              <w:rPr>
                <w:rFonts w:ascii="ＭＳ 明朝" w:eastAsia="ＭＳ 明朝" w:hAnsi="ＭＳ 明朝" w:hint="eastAsia"/>
              </w:rPr>
              <w:t>該当卸売販売業以外の卸売販売業の営業所の場所</w:t>
            </w:r>
            <w:r w:rsidR="006722CF">
              <w:rPr>
                <w:rFonts w:ascii="ＭＳ 明朝" w:eastAsia="ＭＳ 明朝" w:hAnsi="ＭＳ 明朝" w:hint="eastAsia"/>
              </w:rPr>
              <w:t>，</w:t>
            </w:r>
            <w:r w:rsidR="000F1CE7" w:rsidRPr="000F1CE7">
              <w:rPr>
                <w:rFonts w:ascii="ＭＳ 明朝" w:eastAsia="ＭＳ 明朝" w:hAnsi="ＭＳ 明朝" w:hint="eastAsia"/>
              </w:rPr>
              <w:t>常時住居する場所及び不潔な場所から明確に区別</w:t>
            </w:r>
            <w:r w:rsidR="006722CF">
              <w:rPr>
                <w:rFonts w:ascii="ＭＳ 明朝" w:eastAsia="ＭＳ 明朝" w:hAnsi="ＭＳ 明朝" w:hint="eastAsia"/>
              </w:rPr>
              <w:t xml:space="preserve">　　</w:t>
            </w:r>
          </w:p>
          <w:p w:rsidR="009B2954" w:rsidRPr="00140677" w:rsidRDefault="000F1CE7" w:rsidP="00133EB1">
            <w:pPr>
              <w:ind w:firstLineChars="200" w:firstLine="420"/>
              <w:rPr>
                <w:rFonts w:ascii="ＭＳ 明朝" w:eastAsia="ＭＳ 明朝" w:hAnsi="ＭＳ 明朝"/>
              </w:rPr>
            </w:pPr>
            <w:r w:rsidRPr="000F1CE7">
              <w:rPr>
                <w:rFonts w:ascii="ＭＳ 明朝" w:eastAsia="ＭＳ 明朝" w:hAnsi="ＭＳ 明朝" w:hint="eastAsia"/>
              </w:rPr>
              <w:t>されている</w:t>
            </w:r>
            <w:r w:rsidR="006722CF">
              <w:rPr>
                <w:rFonts w:ascii="ＭＳ 明朝" w:eastAsia="ＭＳ 明朝" w:hAnsi="ＭＳ 明朝" w:hint="eastAsia"/>
              </w:rPr>
              <w:t>か</w:t>
            </w:r>
            <w:r w:rsidRPr="000F1CE7">
              <w:rPr>
                <w:rFonts w:ascii="ＭＳ 明朝" w:eastAsia="ＭＳ 明朝" w:hAnsi="ＭＳ 明朝" w:hint="eastAsia"/>
              </w:rPr>
              <w:t>。</w:t>
            </w:r>
          </w:p>
        </w:tc>
        <w:tc>
          <w:tcPr>
            <w:tcW w:w="426" w:type="dxa"/>
          </w:tcPr>
          <w:p w:rsidR="009B2954" w:rsidRDefault="009B2954" w:rsidP="00D76ADF">
            <w:pPr>
              <w:jc w:val="left"/>
            </w:pPr>
          </w:p>
        </w:tc>
      </w:tr>
      <w:tr w:rsidR="009B2954" w:rsidTr="009B2954">
        <w:tc>
          <w:tcPr>
            <w:tcW w:w="10314" w:type="dxa"/>
          </w:tcPr>
          <w:p w:rsidR="006722CF" w:rsidRDefault="009B2954" w:rsidP="000F1CE7">
            <w:pPr>
              <w:ind w:leftChars="100" w:left="630" w:hangingChars="200" w:hanging="420"/>
              <w:rPr>
                <w:rFonts w:ascii="ＭＳ 明朝" w:eastAsia="ＭＳ 明朝" w:hAnsi="ＭＳ 明朝"/>
              </w:rPr>
            </w:pPr>
            <w:r>
              <w:rPr>
                <w:rFonts w:ascii="ＭＳ 明朝" w:eastAsia="ＭＳ 明朝" w:hAnsi="ＭＳ 明朝" w:hint="eastAsia"/>
              </w:rPr>
              <w:t xml:space="preserve">⑤　</w:t>
            </w:r>
            <w:r w:rsidR="000F1CE7" w:rsidRPr="000F1CE7">
              <w:rPr>
                <w:rFonts w:ascii="ＭＳ 明朝" w:eastAsia="ＭＳ 明朝" w:hAnsi="ＭＳ 明朝" w:hint="eastAsia"/>
              </w:rPr>
              <w:t>医薬品を衛生的にかつ安全に保管するために必要な設備を有し</w:t>
            </w:r>
            <w:r w:rsidR="006722CF">
              <w:rPr>
                <w:rFonts w:ascii="ＭＳ 明朝" w:eastAsia="ＭＳ 明朝" w:hAnsi="ＭＳ 明朝" w:hint="eastAsia"/>
              </w:rPr>
              <w:t>，</w:t>
            </w:r>
            <w:r w:rsidR="000F1CE7" w:rsidRPr="000F1CE7">
              <w:rPr>
                <w:rFonts w:ascii="ＭＳ 明朝" w:eastAsia="ＭＳ 明朝" w:hAnsi="ＭＳ 明朝" w:hint="eastAsia"/>
              </w:rPr>
              <w:t>その面積は概ね１００平方メートル</w:t>
            </w:r>
          </w:p>
          <w:p w:rsidR="009B2954" w:rsidRPr="00140677" w:rsidRDefault="000F1CE7" w:rsidP="00133EB1">
            <w:pPr>
              <w:ind w:leftChars="200" w:left="630" w:hangingChars="100" w:hanging="210"/>
              <w:rPr>
                <w:rFonts w:ascii="ＭＳ 明朝" w:eastAsia="ＭＳ 明朝" w:hAnsi="ＭＳ 明朝"/>
              </w:rPr>
            </w:pPr>
            <w:r w:rsidRPr="000F1CE7">
              <w:rPr>
                <w:rFonts w:ascii="ＭＳ 明朝" w:eastAsia="ＭＳ 明朝" w:hAnsi="ＭＳ 明朝" w:hint="eastAsia"/>
              </w:rPr>
              <w:t>以上あるか。</w:t>
            </w:r>
          </w:p>
        </w:tc>
        <w:tc>
          <w:tcPr>
            <w:tcW w:w="426" w:type="dxa"/>
          </w:tcPr>
          <w:p w:rsidR="009B2954" w:rsidRDefault="009B2954" w:rsidP="00D76ADF">
            <w:pPr>
              <w:jc w:val="left"/>
            </w:pPr>
          </w:p>
        </w:tc>
      </w:tr>
      <w:tr w:rsidR="009B2954" w:rsidTr="009B2954">
        <w:tc>
          <w:tcPr>
            <w:tcW w:w="10314" w:type="dxa"/>
          </w:tcPr>
          <w:p w:rsidR="006722CF" w:rsidRDefault="009B2954" w:rsidP="000F1CE7">
            <w:pPr>
              <w:ind w:leftChars="100" w:left="630" w:hangingChars="200" w:hanging="420"/>
              <w:rPr>
                <w:rFonts w:ascii="ＭＳ 明朝" w:eastAsia="ＭＳ 明朝" w:hAnsi="ＭＳ 明朝"/>
              </w:rPr>
            </w:pPr>
            <w:r>
              <w:rPr>
                <w:rFonts w:ascii="ＭＳ 明朝" w:eastAsia="ＭＳ 明朝" w:hAnsi="ＭＳ 明朝" w:hint="eastAsia"/>
              </w:rPr>
              <w:t xml:space="preserve">⑥　</w:t>
            </w:r>
            <w:r w:rsidR="000F1CE7" w:rsidRPr="000F1CE7">
              <w:rPr>
                <w:rFonts w:ascii="ＭＳ 明朝" w:eastAsia="ＭＳ 明朝" w:hAnsi="ＭＳ 明朝" w:hint="eastAsia"/>
              </w:rPr>
              <w:t>薬局等設備規則第３条第１項第３号ただし書が適用される場合にあっては</w:t>
            </w:r>
            <w:r w:rsidR="006722CF">
              <w:rPr>
                <w:rFonts w:ascii="ＭＳ 明朝" w:eastAsia="ＭＳ 明朝" w:hAnsi="ＭＳ 明朝" w:hint="eastAsia"/>
              </w:rPr>
              <w:t>，</w:t>
            </w:r>
            <w:r w:rsidR="000F1CE7" w:rsidRPr="000F1CE7">
              <w:rPr>
                <w:rFonts w:ascii="ＭＳ 明朝" w:eastAsia="ＭＳ 明朝" w:hAnsi="ＭＳ 明朝" w:hint="eastAsia"/>
              </w:rPr>
              <w:t>概ね１３．２平方メート</w:t>
            </w:r>
          </w:p>
          <w:p w:rsidR="009B2954" w:rsidRPr="009D7BCA" w:rsidRDefault="000F1CE7" w:rsidP="00133EB1">
            <w:pPr>
              <w:ind w:leftChars="200" w:left="630" w:hangingChars="100" w:hanging="210"/>
              <w:rPr>
                <w:rFonts w:ascii="ＭＳ 明朝" w:eastAsia="ＭＳ 明朝" w:hAnsi="ＭＳ 明朝"/>
              </w:rPr>
            </w:pPr>
            <w:r w:rsidRPr="000F1CE7">
              <w:rPr>
                <w:rFonts w:ascii="ＭＳ 明朝" w:eastAsia="ＭＳ 明朝" w:hAnsi="ＭＳ 明朝" w:hint="eastAsia"/>
              </w:rPr>
              <w:t>ル以上あるか。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9B2954" w:rsidP="000F1CE7">
            <w:pPr>
              <w:jc w:val="left"/>
              <w:rPr>
                <w:rFonts w:asciiTheme="majorEastAsia" w:eastAsiaTheme="majorEastAsia" w:hAnsiTheme="majorEastAsia"/>
              </w:rPr>
            </w:pPr>
            <w:r w:rsidRPr="003C1D9B">
              <w:rPr>
                <w:rFonts w:asciiTheme="majorEastAsia" w:eastAsiaTheme="majorEastAsia" w:hAnsiTheme="majorEastAsia" w:hint="eastAsia"/>
              </w:rPr>
              <w:t>（３）</w:t>
            </w:r>
            <w:r w:rsidR="000F1CE7" w:rsidRPr="000F1CE7">
              <w:rPr>
                <w:rFonts w:asciiTheme="majorEastAsia" w:eastAsiaTheme="majorEastAsia" w:hAnsiTheme="majorEastAsia" w:hint="eastAsia"/>
              </w:rPr>
              <w:t>卸売販売業者の配慮等について</w:t>
            </w:r>
          </w:p>
        </w:tc>
      </w:tr>
      <w:tr w:rsidR="009B2954" w:rsidTr="009B2954">
        <w:tc>
          <w:tcPr>
            <w:tcW w:w="10314" w:type="dxa"/>
          </w:tcPr>
          <w:p w:rsidR="009B2954" w:rsidRPr="00140677" w:rsidRDefault="009B2954" w:rsidP="000F1CE7">
            <w:pPr>
              <w:ind w:leftChars="100" w:left="420" w:hangingChars="100" w:hanging="210"/>
              <w:rPr>
                <w:rFonts w:ascii="ＭＳ 明朝" w:eastAsia="ＭＳ 明朝" w:hAnsi="ＭＳ 明朝"/>
              </w:rPr>
            </w:pPr>
            <w:r>
              <w:rPr>
                <w:rFonts w:ascii="ＭＳ 明朝" w:eastAsia="ＭＳ 明朝" w:hAnsi="ＭＳ 明朝" w:hint="eastAsia"/>
              </w:rPr>
              <w:t>①</w:t>
            </w:r>
            <w:r w:rsidRPr="00140677">
              <w:rPr>
                <w:rFonts w:ascii="ＭＳ 明朝" w:eastAsia="ＭＳ 明朝" w:hAnsi="ＭＳ 明朝" w:hint="eastAsia"/>
              </w:rPr>
              <w:t xml:space="preserve">　</w:t>
            </w:r>
            <w:r w:rsidR="000F1CE7" w:rsidRPr="000F1CE7">
              <w:rPr>
                <w:rFonts w:ascii="ＭＳ 明朝" w:eastAsia="ＭＳ 明朝" w:hAnsi="ＭＳ 明朝" w:hint="eastAsia"/>
              </w:rPr>
              <w:t>開設者は卸売販売業者の管理者の業務の遂行に充分配慮しているか。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0F1CE7">
            <w:pPr>
              <w:ind w:firstLineChars="100" w:firstLine="210"/>
              <w:rPr>
                <w:rFonts w:ascii="ＭＳ 明朝" w:eastAsia="ＭＳ 明朝" w:hAnsi="ＭＳ 明朝"/>
              </w:rPr>
            </w:pPr>
            <w:r>
              <w:rPr>
                <w:rFonts w:ascii="ＭＳ 明朝" w:eastAsia="ＭＳ 明朝" w:hAnsi="ＭＳ 明朝" w:hint="eastAsia"/>
              </w:rPr>
              <w:t>②</w:t>
            </w:r>
            <w:r w:rsidRPr="00140677">
              <w:rPr>
                <w:rFonts w:ascii="ＭＳ 明朝" w:eastAsia="ＭＳ 明朝" w:hAnsi="ＭＳ 明朝" w:hint="eastAsia"/>
              </w:rPr>
              <w:t xml:space="preserve">　</w:t>
            </w:r>
            <w:r w:rsidR="000F1CE7" w:rsidRPr="000F1CE7">
              <w:rPr>
                <w:rFonts w:ascii="ＭＳ 明朝" w:eastAsia="ＭＳ 明朝" w:hAnsi="ＭＳ 明朝" w:hint="eastAsia"/>
              </w:rPr>
              <w:t>法第１０条（法第３８条第２項で準用）に定める変更届は遅滞なく行われているか。</w:t>
            </w:r>
          </w:p>
        </w:tc>
        <w:tc>
          <w:tcPr>
            <w:tcW w:w="426" w:type="dxa"/>
          </w:tcPr>
          <w:p w:rsidR="009B2954" w:rsidRDefault="009B2954" w:rsidP="00D76ADF">
            <w:pPr>
              <w:jc w:val="left"/>
            </w:pPr>
          </w:p>
        </w:tc>
      </w:tr>
      <w:tr w:rsidR="009B2954" w:rsidTr="009B2954">
        <w:tc>
          <w:tcPr>
            <w:tcW w:w="10740" w:type="dxa"/>
            <w:gridSpan w:val="2"/>
            <w:vAlign w:val="center"/>
          </w:tcPr>
          <w:p w:rsidR="009B2954" w:rsidRPr="003C1D9B" w:rsidRDefault="009B2954" w:rsidP="00BF60BB">
            <w:pPr>
              <w:jc w:val="left"/>
              <w:rPr>
                <w:rFonts w:asciiTheme="majorEastAsia" w:eastAsiaTheme="majorEastAsia" w:hAnsiTheme="majorEastAsia"/>
              </w:rPr>
            </w:pPr>
            <w:r w:rsidRPr="003C1D9B">
              <w:rPr>
                <w:rFonts w:asciiTheme="majorEastAsia" w:eastAsiaTheme="majorEastAsia" w:hAnsiTheme="majorEastAsia" w:hint="eastAsia"/>
              </w:rPr>
              <w:t>（４）</w:t>
            </w:r>
            <w:r w:rsidR="00BF60BB" w:rsidRPr="00BF60BB">
              <w:rPr>
                <w:rFonts w:asciiTheme="majorEastAsia" w:eastAsiaTheme="majorEastAsia" w:hAnsiTheme="majorEastAsia" w:hint="eastAsia"/>
              </w:rPr>
              <w:t>医薬品等について</w:t>
            </w: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①</w:t>
            </w:r>
            <w:r w:rsidRPr="00140677">
              <w:rPr>
                <w:rFonts w:ascii="ＭＳ 明朝" w:eastAsia="ＭＳ 明朝" w:hAnsi="ＭＳ 明朝" w:hint="eastAsia"/>
              </w:rPr>
              <w:t xml:space="preserve">　</w:t>
            </w:r>
            <w:r w:rsidR="00BF60BB" w:rsidRPr="00BF60BB">
              <w:rPr>
                <w:rFonts w:ascii="ＭＳ 明朝" w:eastAsia="ＭＳ 明朝" w:hAnsi="ＭＳ 明朝" w:hint="eastAsia"/>
              </w:rPr>
              <w:t>不良医薬品等を貯蔵</w:t>
            </w:r>
            <w:r w:rsidR="006722CF">
              <w:rPr>
                <w:rFonts w:ascii="ＭＳ 明朝" w:eastAsia="ＭＳ 明朝" w:hAnsi="ＭＳ 明朝" w:hint="eastAsia"/>
              </w:rPr>
              <w:t>，</w:t>
            </w:r>
            <w:r w:rsidR="00BF60BB" w:rsidRPr="00BF60BB">
              <w:rPr>
                <w:rFonts w:ascii="ＭＳ 明朝" w:eastAsia="ＭＳ 明朝" w:hAnsi="ＭＳ 明朝" w:hint="eastAsia"/>
              </w:rPr>
              <w:t>陳列</w:t>
            </w:r>
            <w:r w:rsidR="006722CF">
              <w:rPr>
                <w:rFonts w:ascii="ＭＳ 明朝" w:eastAsia="ＭＳ 明朝" w:hAnsi="ＭＳ 明朝" w:hint="eastAsia"/>
              </w:rPr>
              <w:t>，</w:t>
            </w:r>
            <w:r w:rsidR="00BF60BB" w:rsidRPr="00BF60BB">
              <w:rPr>
                <w:rFonts w:ascii="ＭＳ 明朝" w:eastAsia="ＭＳ 明朝" w:hAnsi="ＭＳ 明朝" w:hint="eastAsia"/>
              </w:rPr>
              <w:t>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②</w:t>
            </w:r>
            <w:r w:rsidRPr="00140677">
              <w:rPr>
                <w:rFonts w:ascii="ＭＳ 明朝" w:eastAsia="ＭＳ 明朝" w:hAnsi="ＭＳ 明朝" w:hint="eastAsia"/>
              </w:rPr>
              <w:t xml:space="preserve">　</w:t>
            </w:r>
            <w:r w:rsidR="00BF60BB" w:rsidRPr="00BF60BB">
              <w:rPr>
                <w:rFonts w:ascii="ＭＳ 明朝" w:eastAsia="ＭＳ 明朝" w:hAnsi="ＭＳ 明朝" w:hint="eastAsia"/>
              </w:rPr>
              <w:t>不正表示医薬品等を貯蔵</w:t>
            </w:r>
            <w:r w:rsidR="006722CF">
              <w:rPr>
                <w:rFonts w:ascii="ＭＳ 明朝" w:eastAsia="ＭＳ 明朝" w:hAnsi="ＭＳ 明朝" w:hint="eastAsia"/>
              </w:rPr>
              <w:t>，</w:t>
            </w:r>
            <w:r w:rsidR="00BF60BB" w:rsidRPr="00BF60BB">
              <w:rPr>
                <w:rFonts w:ascii="ＭＳ 明朝" w:eastAsia="ＭＳ 明朝" w:hAnsi="ＭＳ 明朝" w:hint="eastAsia"/>
              </w:rPr>
              <w:t>陳列</w:t>
            </w:r>
            <w:r w:rsidR="006722CF">
              <w:rPr>
                <w:rFonts w:ascii="ＭＳ 明朝" w:eastAsia="ＭＳ 明朝" w:hAnsi="ＭＳ 明朝" w:hint="eastAsia"/>
              </w:rPr>
              <w:t>，</w:t>
            </w:r>
            <w:r w:rsidR="00BF60BB" w:rsidRPr="00BF60BB">
              <w:rPr>
                <w:rFonts w:ascii="ＭＳ 明朝" w:eastAsia="ＭＳ 明朝" w:hAnsi="ＭＳ 明朝" w:hint="eastAsia"/>
              </w:rPr>
              <w:t>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③</w:t>
            </w:r>
            <w:r w:rsidRPr="00140677">
              <w:rPr>
                <w:rFonts w:ascii="ＭＳ 明朝" w:eastAsia="ＭＳ 明朝" w:hAnsi="ＭＳ 明朝" w:hint="eastAsia"/>
              </w:rPr>
              <w:t xml:space="preserve">　</w:t>
            </w:r>
            <w:r w:rsidR="00BF60BB" w:rsidRPr="00BF60BB">
              <w:rPr>
                <w:rFonts w:ascii="ＭＳ 明朝" w:eastAsia="ＭＳ 明朝" w:hAnsi="ＭＳ 明朝" w:hint="eastAsia"/>
              </w:rPr>
              <w:t>医薬品と他の物を区別して貯蔵</w:t>
            </w:r>
            <w:r w:rsidR="006722CF">
              <w:rPr>
                <w:rFonts w:ascii="ＭＳ 明朝" w:eastAsia="ＭＳ 明朝" w:hAnsi="ＭＳ 明朝" w:hint="eastAsia"/>
              </w:rPr>
              <w:t>，</w:t>
            </w:r>
            <w:r w:rsidR="00BF60BB" w:rsidRPr="00BF60BB">
              <w:rPr>
                <w:rFonts w:ascii="ＭＳ 明朝" w:eastAsia="ＭＳ 明朝" w:hAnsi="ＭＳ 明朝" w:hint="eastAsia"/>
              </w:rPr>
              <w:t>陳列しているか。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④</w:t>
            </w:r>
            <w:r w:rsidRPr="00140677">
              <w:rPr>
                <w:rFonts w:ascii="ＭＳ 明朝" w:eastAsia="ＭＳ 明朝" w:hAnsi="ＭＳ 明朝" w:hint="eastAsia"/>
              </w:rPr>
              <w:t xml:space="preserve">　</w:t>
            </w:r>
            <w:r w:rsidR="00BF60BB" w:rsidRPr="00BF60BB">
              <w:rPr>
                <w:rFonts w:ascii="ＭＳ 明朝" w:eastAsia="ＭＳ 明朝" w:hAnsi="ＭＳ 明朝" w:hint="eastAsia"/>
              </w:rPr>
              <w:t>冷暗所に貯蔵すべきものは必ず冷暗所に貯蔵しているか。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⑤</w:t>
            </w:r>
            <w:r w:rsidR="003B6D70">
              <w:rPr>
                <w:rFonts w:ascii="ＭＳ 明朝" w:eastAsia="ＭＳ 明朝" w:hAnsi="ＭＳ 明朝" w:hint="eastAsia"/>
              </w:rPr>
              <w:t xml:space="preserve">　</w:t>
            </w:r>
            <w:r w:rsidR="00BF60BB" w:rsidRPr="00BF60BB">
              <w:rPr>
                <w:rFonts w:ascii="ＭＳ 明朝" w:eastAsia="ＭＳ 明朝" w:hAnsi="ＭＳ 明朝" w:hint="eastAsia"/>
              </w:rPr>
              <w:t>処方箋医薬品の取扱いは正しく行われているか。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sidRPr="00140677">
              <w:rPr>
                <w:rFonts w:ascii="ＭＳ 明朝" w:eastAsia="ＭＳ 明朝" w:hAnsi="ＭＳ 明朝" w:hint="eastAsia"/>
              </w:rPr>
              <w:t xml:space="preserve">⑥　</w:t>
            </w:r>
            <w:r w:rsidR="00BF60BB" w:rsidRPr="00BF60BB">
              <w:rPr>
                <w:rFonts w:ascii="ＭＳ 明朝" w:eastAsia="ＭＳ 明朝" w:hAnsi="ＭＳ 明朝" w:hint="eastAsia"/>
              </w:rPr>
              <w:t>医薬品について虚偽又は誇大な広告等をしていないか。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leftChars="100" w:left="420" w:hangingChars="100" w:hanging="210"/>
              <w:rPr>
                <w:rFonts w:ascii="ＭＳ 明朝" w:eastAsia="ＭＳ 明朝" w:hAnsi="ＭＳ 明朝"/>
              </w:rPr>
            </w:pPr>
            <w:r>
              <w:rPr>
                <w:rFonts w:ascii="ＭＳ 明朝" w:eastAsia="ＭＳ 明朝" w:hAnsi="ＭＳ 明朝" w:hint="eastAsia"/>
              </w:rPr>
              <w:lastRenderedPageBreak/>
              <w:t>⑦</w:t>
            </w:r>
            <w:r w:rsidRPr="00140677">
              <w:rPr>
                <w:rFonts w:ascii="ＭＳ 明朝" w:eastAsia="ＭＳ 明朝" w:hAnsi="ＭＳ 明朝" w:hint="eastAsia"/>
              </w:rPr>
              <w:t xml:space="preserve">　</w:t>
            </w:r>
            <w:r w:rsidR="00BF60BB" w:rsidRPr="00BF60BB">
              <w:rPr>
                <w:rFonts w:ascii="ＭＳ 明朝" w:eastAsia="ＭＳ 明朝" w:hAnsi="ＭＳ 明朝" w:hint="eastAsia"/>
              </w:rPr>
              <w:t>承認を受けていない医薬品について効能・効果等に関する広告をしていないか。</w:t>
            </w:r>
          </w:p>
        </w:tc>
        <w:tc>
          <w:tcPr>
            <w:tcW w:w="426" w:type="dxa"/>
          </w:tcPr>
          <w:p w:rsidR="009B2954" w:rsidRDefault="009B2954" w:rsidP="00D76ADF">
            <w:pPr>
              <w:jc w:val="left"/>
            </w:pPr>
          </w:p>
        </w:tc>
      </w:tr>
      <w:tr w:rsidR="00BF60BB" w:rsidTr="009B2954">
        <w:tc>
          <w:tcPr>
            <w:tcW w:w="10314" w:type="dxa"/>
          </w:tcPr>
          <w:p w:rsidR="00BF60BB" w:rsidRDefault="00BF60BB"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⑧　</w:t>
            </w:r>
            <w:r w:rsidRPr="00BF60BB">
              <w:rPr>
                <w:rFonts w:ascii="ＭＳ 明朝" w:eastAsia="ＭＳ 明朝" w:hAnsi="ＭＳ 明朝" w:hint="eastAsia"/>
              </w:rPr>
              <w:t>医薬品の販売に当たっては譲渡・譲受の記録をつけているか。当該記録を３年間保管しているか。</w:t>
            </w:r>
          </w:p>
        </w:tc>
        <w:tc>
          <w:tcPr>
            <w:tcW w:w="426" w:type="dxa"/>
          </w:tcPr>
          <w:p w:rsidR="00BF60BB" w:rsidRDefault="00BF60BB" w:rsidP="00D76ADF">
            <w:pPr>
              <w:jc w:val="left"/>
            </w:pPr>
          </w:p>
        </w:tc>
      </w:tr>
      <w:tr w:rsidR="00BF60BB" w:rsidTr="009B2954">
        <w:tc>
          <w:tcPr>
            <w:tcW w:w="10314" w:type="dxa"/>
          </w:tcPr>
          <w:p w:rsidR="00BF60BB" w:rsidRDefault="00BF60BB"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⑨　</w:t>
            </w:r>
            <w:r w:rsidRPr="00BF60BB">
              <w:rPr>
                <w:rFonts w:ascii="ＭＳ 明朝" w:eastAsia="ＭＳ 明朝" w:hAnsi="ＭＳ 明朝" w:hint="eastAsia"/>
              </w:rPr>
              <w:t>薬局開設者</w:t>
            </w:r>
            <w:r w:rsidR="006722CF">
              <w:rPr>
                <w:rFonts w:ascii="ＭＳ 明朝" w:eastAsia="ＭＳ 明朝" w:hAnsi="ＭＳ 明朝" w:hint="eastAsia"/>
              </w:rPr>
              <w:t>，</w:t>
            </w:r>
            <w:r w:rsidRPr="00BF60BB">
              <w:rPr>
                <w:rFonts w:ascii="ＭＳ 明朝" w:eastAsia="ＭＳ 明朝" w:hAnsi="ＭＳ 明朝" w:hint="eastAsia"/>
              </w:rPr>
              <w:t>医薬品の製造販売業者</w:t>
            </w:r>
            <w:r w:rsidR="006722CF">
              <w:rPr>
                <w:rFonts w:ascii="ＭＳ 明朝" w:eastAsia="ＭＳ 明朝" w:hAnsi="ＭＳ 明朝" w:hint="eastAsia"/>
              </w:rPr>
              <w:t>，</w:t>
            </w:r>
            <w:r w:rsidRPr="00BF60BB">
              <w:rPr>
                <w:rFonts w:ascii="ＭＳ 明朝" w:eastAsia="ＭＳ 明朝" w:hAnsi="ＭＳ 明朝" w:hint="eastAsia"/>
              </w:rPr>
              <w:t>製造業者若しくは販売業者又は病院</w:t>
            </w:r>
            <w:r w:rsidR="006722CF">
              <w:rPr>
                <w:rFonts w:ascii="ＭＳ 明朝" w:eastAsia="ＭＳ 明朝" w:hAnsi="ＭＳ 明朝" w:hint="eastAsia"/>
              </w:rPr>
              <w:t>，</w:t>
            </w:r>
            <w:r w:rsidRPr="00BF60BB">
              <w:rPr>
                <w:rFonts w:ascii="ＭＳ 明朝" w:eastAsia="ＭＳ 明朝" w:hAnsi="ＭＳ 明朝" w:hint="eastAsia"/>
              </w:rPr>
              <w:t>診療所若しくは飼育動物診療施設の開設者又は規則第１３８条に規定する医薬品の販売等の相手方以外の者に対し</w:t>
            </w:r>
            <w:r w:rsidR="006722CF">
              <w:rPr>
                <w:rFonts w:ascii="ＭＳ 明朝" w:eastAsia="ＭＳ 明朝" w:hAnsi="ＭＳ 明朝" w:hint="eastAsia"/>
              </w:rPr>
              <w:t>，</w:t>
            </w:r>
            <w:r w:rsidRPr="00BF60BB">
              <w:rPr>
                <w:rFonts w:ascii="ＭＳ 明朝" w:eastAsia="ＭＳ 明朝" w:hAnsi="ＭＳ 明朝" w:hint="eastAsia"/>
              </w:rPr>
              <w:t>医薬品を販売等していないか。</w:t>
            </w:r>
          </w:p>
        </w:tc>
        <w:tc>
          <w:tcPr>
            <w:tcW w:w="426" w:type="dxa"/>
          </w:tcPr>
          <w:p w:rsidR="00BF60BB" w:rsidRDefault="00BF60BB" w:rsidP="00D76ADF">
            <w:pPr>
              <w:jc w:val="left"/>
            </w:pPr>
          </w:p>
        </w:tc>
      </w:tr>
      <w:tr w:rsidR="00BF60BB" w:rsidTr="009B2954">
        <w:tc>
          <w:tcPr>
            <w:tcW w:w="10314" w:type="dxa"/>
          </w:tcPr>
          <w:p w:rsidR="00BF60BB" w:rsidRPr="00BF60BB" w:rsidRDefault="00BF60BB"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⑩　</w:t>
            </w:r>
            <w:r w:rsidRPr="00BF60BB">
              <w:rPr>
                <w:rFonts w:ascii="ＭＳ 明朝" w:eastAsia="ＭＳ 明朝" w:hAnsi="ＭＳ 明朝" w:hint="eastAsia"/>
              </w:rPr>
              <w:t>医薬品の適正管理を確保するための指針の策定</w:t>
            </w:r>
            <w:r w:rsidR="006722CF">
              <w:rPr>
                <w:rFonts w:ascii="ＭＳ 明朝" w:eastAsia="ＭＳ 明朝" w:hAnsi="ＭＳ 明朝" w:hint="eastAsia"/>
              </w:rPr>
              <w:t>，</w:t>
            </w:r>
            <w:r w:rsidRPr="00BF60BB">
              <w:rPr>
                <w:rFonts w:ascii="ＭＳ 明朝" w:eastAsia="ＭＳ 明朝" w:hAnsi="ＭＳ 明朝" w:hint="eastAsia"/>
              </w:rPr>
              <w:t>従事者に対する研修の実施その他必要な措置を講じているか。</w:t>
            </w:r>
          </w:p>
        </w:tc>
        <w:tc>
          <w:tcPr>
            <w:tcW w:w="426" w:type="dxa"/>
          </w:tcPr>
          <w:p w:rsidR="00BF60BB" w:rsidRDefault="00BF60BB" w:rsidP="00D76ADF">
            <w:pPr>
              <w:jc w:val="left"/>
            </w:pPr>
          </w:p>
        </w:tc>
      </w:tr>
      <w:tr w:rsidR="00BF60BB" w:rsidTr="009B2954">
        <w:tc>
          <w:tcPr>
            <w:tcW w:w="10314" w:type="dxa"/>
          </w:tcPr>
          <w:p w:rsidR="00BF60BB" w:rsidRPr="00BF60BB" w:rsidRDefault="00BF60BB"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⑪　</w:t>
            </w:r>
            <w:r w:rsidRPr="00BF60BB">
              <w:rPr>
                <w:rFonts w:ascii="ＭＳ 明朝" w:eastAsia="ＭＳ 明朝" w:hAnsi="ＭＳ 明朝" w:hint="eastAsia"/>
              </w:rPr>
              <w:t>店舗販売業者に対して</w:t>
            </w:r>
            <w:r w:rsidR="006722CF">
              <w:rPr>
                <w:rFonts w:ascii="ＭＳ 明朝" w:eastAsia="ＭＳ 明朝" w:hAnsi="ＭＳ 明朝" w:hint="eastAsia"/>
              </w:rPr>
              <w:t>，</w:t>
            </w:r>
            <w:r w:rsidRPr="00BF60BB">
              <w:rPr>
                <w:rFonts w:ascii="ＭＳ 明朝" w:eastAsia="ＭＳ 明朝" w:hAnsi="ＭＳ 明朝" w:hint="eastAsia"/>
              </w:rPr>
              <w:t>要指導医薬品及び一般用医薬品以外の医薬品を販売等していないか。</w:t>
            </w:r>
          </w:p>
        </w:tc>
        <w:tc>
          <w:tcPr>
            <w:tcW w:w="426" w:type="dxa"/>
          </w:tcPr>
          <w:p w:rsidR="00BF60BB" w:rsidRDefault="00BF60BB" w:rsidP="00D76ADF">
            <w:pPr>
              <w:jc w:val="left"/>
            </w:pPr>
          </w:p>
        </w:tc>
      </w:tr>
      <w:tr w:rsidR="00BF60BB" w:rsidTr="009B2954">
        <w:tc>
          <w:tcPr>
            <w:tcW w:w="10314" w:type="dxa"/>
          </w:tcPr>
          <w:p w:rsidR="00BF60BB" w:rsidRDefault="00BF60BB"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⑫ </w:t>
            </w:r>
            <w:r w:rsidR="006722CF">
              <w:rPr>
                <w:rFonts w:ascii="ＭＳ 明朝" w:eastAsia="ＭＳ 明朝" w:hAnsi="ＭＳ 明朝" w:hint="eastAsia"/>
              </w:rPr>
              <w:t xml:space="preserve"> </w:t>
            </w:r>
            <w:r w:rsidRPr="00BF60BB">
              <w:rPr>
                <w:rFonts w:ascii="ＭＳ 明朝" w:eastAsia="ＭＳ 明朝" w:hAnsi="ＭＳ 明朝" w:hint="eastAsia"/>
              </w:rPr>
              <w:t>配置販売業者に対し</w:t>
            </w:r>
            <w:r w:rsidR="006722CF">
              <w:rPr>
                <w:rFonts w:ascii="ＭＳ 明朝" w:eastAsia="ＭＳ 明朝" w:hAnsi="ＭＳ 明朝" w:hint="eastAsia"/>
              </w:rPr>
              <w:t>て，</w:t>
            </w:r>
            <w:r w:rsidRPr="00BF60BB">
              <w:rPr>
                <w:rFonts w:ascii="ＭＳ 明朝" w:eastAsia="ＭＳ 明朝" w:hAnsi="ＭＳ 明朝" w:hint="eastAsia"/>
              </w:rPr>
              <w:t>一般用医薬品以外の医薬品を販売等していないか。</w:t>
            </w:r>
          </w:p>
        </w:tc>
        <w:tc>
          <w:tcPr>
            <w:tcW w:w="426" w:type="dxa"/>
          </w:tcPr>
          <w:p w:rsidR="00BF60BB" w:rsidRDefault="00BF60BB" w:rsidP="00D76ADF">
            <w:pPr>
              <w:jc w:val="left"/>
            </w:pPr>
          </w:p>
        </w:tc>
      </w:tr>
      <w:tr w:rsidR="009B2954" w:rsidTr="009B2954">
        <w:tc>
          <w:tcPr>
            <w:tcW w:w="10740" w:type="dxa"/>
            <w:gridSpan w:val="2"/>
            <w:vAlign w:val="center"/>
          </w:tcPr>
          <w:p w:rsidR="009B2954" w:rsidRPr="003C1D9B" w:rsidRDefault="009B2954" w:rsidP="00BF60BB">
            <w:pPr>
              <w:jc w:val="left"/>
              <w:rPr>
                <w:rFonts w:asciiTheme="majorEastAsia" w:eastAsiaTheme="majorEastAsia" w:hAnsiTheme="majorEastAsia"/>
              </w:rPr>
            </w:pPr>
            <w:r w:rsidRPr="003C1D9B">
              <w:rPr>
                <w:rFonts w:asciiTheme="majorEastAsia" w:eastAsiaTheme="majorEastAsia" w:hAnsiTheme="majorEastAsia" w:hint="eastAsia"/>
              </w:rPr>
              <w:t>（５）</w:t>
            </w:r>
            <w:r w:rsidR="00BF60BB" w:rsidRPr="00BF60BB">
              <w:rPr>
                <w:rFonts w:asciiTheme="majorEastAsia" w:eastAsiaTheme="majorEastAsia" w:hAnsiTheme="majorEastAsia" w:hint="eastAsia"/>
              </w:rPr>
              <w:t>毒薬・劇薬について</w:t>
            </w: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①</w:t>
            </w:r>
            <w:r w:rsidRPr="00140677">
              <w:rPr>
                <w:rFonts w:ascii="ＭＳ 明朝" w:eastAsia="ＭＳ 明朝" w:hAnsi="ＭＳ 明朝" w:hint="eastAsia"/>
              </w:rPr>
              <w:t xml:space="preserve">　</w:t>
            </w:r>
            <w:r w:rsidR="00BF60BB" w:rsidRPr="00BF60BB">
              <w:rPr>
                <w:rFonts w:ascii="ＭＳ 明朝" w:eastAsia="ＭＳ 明朝" w:hAnsi="ＭＳ 明朝" w:hint="eastAsia"/>
              </w:rPr>
              <w:t>毒薬</w:t>
            </w:r>
            <w:r w:rsidR="006722CF">
              <w:rPr>
                <w:rFonts w:ascii="ＭＳ 明朝" w:eastAsia="ＭＳ 明朝" w:hAnsi="ＭＳ 明朝" w:hint="eastAsia"/>
              </w:rPr>
              <w:t>，</w:t>
            </w:r>
            <w:r w:rsidR="00BF60BB" w:rsidRPr="00BF60BB">
              <w:rPr>
                <w:rFonts w:ascii="ＭＳ 明朝" w:eastAsia="ＭＳ 明朝" w:hAnsi="ＭＳ 明朝" w:hint="eastAsia"/>
              </w:rPr>
              <w:t>劇薬の表示が正しく行われていない医薬品を貯蔵</w:t>
            </w:r>
            <w:r w:rsidR="006722CF">
              <w:rPr>
                <w:rFonts w:ascii="ＭＳ 明朝" w:eastAsia="ＭＳ 明朝" w:hAnsi="ＭＳ 明朝" w:hint="eastAsia"/>
              </w:rPr>
              <w:t>，</w:t>
            </w:r>
            <w:r w:rsidR="00BF60BB" w:rsidRPr="00BF60BB">
              <w:rPr>
                <w:rFonts w:ascii="ＭＳ 明朝" w:eastAsia="ＭＳ 明朝" w:hAnsi="ＭＳ 明朝" w:hint="eastAsia"/>
              </w:rPr>
              <w:t>陳列</w:t>
            </w:r>
            <w:r w:rsidR="006722CF">
              <w:rPr>
                <w:rFonts w:ascii="ＭＳ 明朝" w:eastAsia="ＭＳ 明朝" w:hAnsi="ＭＳ 明朝" w:hint="eastAsia"/>
              </w:rPr>
              <w:t>，</w:t>
            </w:r>
            <w:r w:rsidR="00BF60BB" w:rsidRPr="00BF60BB">
              <w:rPr>
                <w:rFonts w:ascii="ＭＳ 明朝" w:eastAsia="ＭＳ 明朝" w:hAnsi="ＭＳ 明朝" w:hint="eastAsia"/>
              </w:rPr>
              <w:t>販売等していないか。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firstLineChars="100" w:firstLine="210"/>
              <w:rPr>
                <w:rFonts w:ascii="ＭＳ 明朝" w:eastAsia="ＭＳ 明朝" w:hAnsi="ＭＳ 明朝"/>
              </w:rPr>
            </w:pPr>
            <w:r>
              <w:rPr>
                <w:rFonts w:ascii="ＭＳ 明朝" w:eastAsia="ＭＳ 明朝" w:hAnsi="ＭＳ 明朝" w:hint="eastAsia"/>
              </w:rPr>
              <w:t>②</w:t>
            </w:r>
            <w:r w:rsidRPr="00140677">
              <w:rPr>
                <w:rFonts w:ascii="ＭＳ 明朝" w:eastAsia="ＭＳ 明朝" w:hAnsi="ＭＳ 明朝" w:hint="eastAsia"/>
              </w:rPr>
              <w:t xml:space="preserve">　</w:t>
            </w:r>
            <w:r w:rsidR="00BF60BB" w:rsidRPr="00BF60BB">
              <w:rPr>
                <w:rFonts w:ascii="ＭＳ 明朝" w:eastAsia="ＭＳ 明朝" w:hAnsi="ＭＳ 明朝" w:hint="eastAsia"/>
              </w:rPr>
              <w:t>毒薬</w:t>
            </w:r>
            <w:r w:rsidR="006722CF">
              <w:rPr>
                <w:rFonts w:ascii="ＭＳ 明朝" w:eastAsia="ＭＳ 明朝" w:hAnsi="ＭＳ 明朝" w:hint="eastAsia"/>
              </w:rPr>
              <w:t>，</w:t>
            </w:r>
            <w:r w:rsidR="00BF60BB" w:rsidRPr="00BF60BB">
              <w:rPr>
                <w:rFonts w:ascii="ＭＳ 明朝" w:eastAsia="ＭＳ 明朝" w:hAnsi="ＭＳ 明朝" w:hint="eastAsia"/>
              </w:rPr>
              <w:t>劇薬は他のものと区別して陳列</w:t>
            </w:r>
            <w:r w:rsidR="006722CF">
              <w:rPr>
                <w:rFonts w:ascii="ＭＳ 明朝" w:eastAsia="ＭＳ 明朝" w:hAnsi="ＭＳ 明朝" w:hint="eastAsia"/>
              </w:rPr>
              <w:t>，</w:t>
            </w:r>
            <w:r w:rsidR="00BF60BB" w:rsidRPr="00BF60BB">
              <w:rPr>
                <w:rFonts w:ascii="ＭＳ 明朝" w:eastAsia="ＭＳ 明朝" w:hAnsi="ＭＳ 明朝" w:hint="eastAsia"/>
              </w:rPr>
              <w:t>貯蔵しているか。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leftChars="100" w:left="420" w:hangingChars="100" w:hanging="210"/>
              <w:rPr>
                <w:rFonts w:ascii="ＭＳ 明朝" w:eastAsia="ＭＳ 明朝" w:hAnsi="ＭＳ 明朝"/>
              </w:rPr>
            </w:pPr>
            <w:r>
              <w:rPr>
                <w:rFonts w:ascii="ＭＳ 明朝" w:eastAsia="ＭＳ 明朝" w:hAnsi="ＭＳ 明朝" w:hint="eastAsia"/>
              </w:rPr>
              <w:t>③</w:t>
            </w:r>
            <w:r w:rsidRPr="00140677">
              <w:rPr>
                <w:rFonts w:ascii="ＭＳ 明朝" w:eastAsia="ＭＳ 明朝" w:hAnsi="ＭＳ 明朝" w:hint="eastAsia"/>
              </w:rPr>
              <w:t xml:space="preserve">　</w:t>
            </w:r>
            <w:r w:rsidR="00BF60BB" w:rsidRPr="00BF60BB">
              <w:rPr>
                <w:rFonts w:ascii="ＭＳ 明朝" w:eastAsia="ＭＳ 明朝" w:hAnsi="ＭＳ 明朝" w:hint="eastAsia"/>
              </w:rPr>
              <w:t>毒薬は鍵をかけて貯蔵しているか。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AF49E9">
            <w:pPr>
              <w:ind w:leftChars="100" w:left="420" w:hangingChars="100" w:hanging="210"/>
              <w:rPr>
                <w:rFonts w:ascii="ＭＳ 明朝" w:eastAsia="ＭＳ 明朝" w:hAnsi="ＭＳ 明朝"/>
              </w:rPr>
            </w:pPr>
            <w:r>
              <w:rPr>
                <w:rFonts w:ascii="ＭＳ 明朝" w:eastAsia="ＭＳ 明朝" w:hAnsi="ＭＳ 明朝" w:hint="eastAsia"/>
              </w:rPr>
              <w:t xml:space="preserve">④　</w:t>
            </w:r>
            <w:r w:rsidR="00BF60BB" w:rsidRPr="00BF60BB">
              <w:rPr>
                <w:rFonts w:ascii="ＭＳ 明朝" w:eastAsia="ＭＳ 明朝" w:hAnsi="ＭＳ 明朝" w:hint="eastAsia"/>
              </w:rPr>
              <w:t>毒薬</w:t>
            </w:r>
            <w:r w:rsidR="006722CF">
              <w:rPr>
                <w:rFonts w:ascii="ＭＳ 明朝" w:eastAsia="ＭＳ 明朝" w:hAnsi="ＭＳ 明朝" w:hint="eastAsia"/>
              </w:rPr>
              <w:t>，</w:t>
            </w:r>
            <w:r w:rsidR="00BF60BB" w:rsidRPr="00BF60BB">
              <w:rPr>
                <w:rFonts w:ascii="ＭＳ 明朝" w:eastAsia="ＭＳ 明朝" w:hAnsi="ＭＳ 明朝" w:hint="eastAsia"/>
              </w:rPr>
              <w:t>劇薬を医薬品販売業者</w:t>
            </w:r>
            <w:r w:rsidR="006722CF">
              <w:rPr>
                <w:rFonts w:ascii="ＭＳ 明朝" w:eastAsia="ＭＳ 明朝" w:hAnsi="ＭＳ 明朝" w:hint="eastAsia"/>
              </w:rPr>
              <w:t>，</w:t>
            </w:r>
            <w:r w:rsidR="00BF60BB" w:rsidRPr="00BF60BB">
              <w:rPr>
                <w:rFonts w:ascii="ＭＳ 明朝" w:eastAsia="ＭＳ 明朝" w:hAnsi="ＭＳ 明朝" w:hint="eastAsia"/>
              </w:rPr>
              <w:t>医師等に販売等する場合</w:t>
            </w:r>
            <w:r w:rsidR="006722CF">
              <w:rPr>
                <w:rFonts w:ascii="ＭＳ 明朝" w:eastAsia="ＭＳ 明朝" w:hAnsi="ＭＳ 明朝" w:hint="eastAsia"/>
              </w:rPr>
              <w:t>，</w:t>
            </w:r>
            <w:r w:rsidR="00BF60BB" w:rsidRPr="00BF60BB">
              <w:rPr>
                <w:rFonts w:ascii="ＭＳ 明朝" w:eastAsia="ＭＳ 明朝" w:hAnsi="ＭＳ 明朝" w:hint="eastAsia"/>
              </w:rPr>
              <w:t>公務所の証明によって渡しているか。</w:t>
            </w:r>
          </w:p>
        </w:tc>
        <w:tc>
          <w:tcPr>
            <w:tcW w:w="426" w:type="dxa"/>
          </w:tcPr>
          <w:p w:rsidR="009B2954" w:rsidRDefault="009B2954" w:rsidP="00D76ADF">
            <w:pPr>
              <w:jc w:val="left"/>
            </w:pPr>
          </w:p>
        </w:tc>
      </w:tr>
      <w:tr w:rsidR="009B2954" w:rsidTr="009B2954">
        <w:tc>
          <w:tcPr>
            <w:tcW w:w="10314" w:type="dxa"/>
          </w:tcPr>
          <w:p w:rsidR="009B2954" w:rsidRPr="00140677" w:rsidRDefault="009B2954" w:rsidP="00BF60BB">
            <w:pPr>
              <w:ind w:leftChars="100" w:left="420" w:hangingChars="100" w:hanging="210"/>
              <w:rPr>
                <w:rFonts w:ascii="ＭＳ 明朝" w:eastAsia="ＭＳ 明朝" w:hAnsi="ＭＳ 明朝"/>
              </w:rPr>
            </w:pPr>
            <w:r>
              <w:rPr>
                <w:rFonts w:ascii="ＭＳ 明朝" w:eastAsia="ＭＳ 明朝" w:hAnsi="ＭＳ 明朝" w:hint="eastAsia"/>
              </w:rPr>
              <w:t xml:space="preserve">⑤　</w:t>
            </w:r>
            <w:r w:rsidR="00BF60BB" w:rsidRPr="00BF60BB">
              <w:rPr>
                <w:rFonts w:ascii="ＭＳ 明朝" w:eastAsia="ＭＳ 明朝" w:hAnsi="ＭＳ 明朝" w:hint="eastAsia"/>
              </w:rPr>
              <w:t>毒薬</w:t>
            </w:r>
            <w:r w:rsidR="006722CF">
              <w:rPr>
                <w:rFonts w:ascii="ＭＳ 明朝" w:eastAsia="ＭＳ 明朝" w:hAnsi="ＭＳ 明朝" w:hint="eastAsia"/>
              </w:rPr>
              <w:t>，</w:t>
            </w:r>
            <w:r w:rsidR="00BF60BB" w:rsidRPr="00BF60BB">
              <w:rPr>
                <w:rFonts w:ascii="ＭＳ 明朝" w:eastAsia="ＭＳ 明朝" w:hAnsi="ＭＳ 明朝" w:hint="eastAsia"/>
              </w:rPr>
              <w:t>劇薬の譲渡記録を２年間保存しているか。</w:t>
            </w:r>
          </w:p>
        </w:tc>
        <w:tc>
          <w:tcPr>
            <w:tcW w:w="426" w:type="dxa"/>
          </w:tcPr>
          <w:p w:rsidR="009B2954" w:rsidRDefault="009B2954" w:rsidP="00D76ADF">
            <w:pPr>
              <w:jc w:val="left"/>
            </w:pPr>
          </w:p>
        </w:tc>
      </w:tr>
    </w:tbl>
    <w:p w:rsidR="006722CF" w:rsidRDefault="006722CF" w:rsidP="006722CF">
      <w:pPr>
        <w:ind w:firstLineChars="100" w:firstLine="160"/>
        <w:jc w:val="right"/>
        <w:rPr>
          <w:sz w:val="16"/>
        </w:rPr>
      </w:pPr>
      <w:r w:rsidRPr="004F53C9">
        <w:rPr>
          <w:rFonts w:hint="eastAsia"/>
          <w:sz w:val="16"/>
        </w:rPr>
        <w:t>【「薬局</w:t>
      </w:r>
      <w:r>
        <w:rPr>
          <w:rFonts w:hint="eastAsia"/>
          <w:sz w:val="16"/>
        </w:rPr>
        <w:t>，</w:t>
      </w:r>
      <w:r w:rsidRPr="004F53C9">
        <w:rPr>
          <w:rFonts w:hint="eastAsia"/>
          <w:sz w:val="16"/>
        </w:rPr>
        <w:t>医薬品販売業等監視指導ガイドライン（平成２６年１１月　厚生労働省医薬食品局監視指導・麻薬対策課）」</w:t>
      </w:r>
      <w:r>
        <w:rPr>
          <w:rFonts w:hint="eastAsia"/>
          <w:sz w:val="16"/>
        </w:rPr>
        <w:t>を基</w:t>
      </w:r>
      <w:r w:rsidRPr="004F53C9">
        <w:rPr>
          <w:rFonts w:hint="eastAsia"/>
          <w:sz w:val="16"/>
        </w:rPr>
        <w:t>に作成】</w:t>
      </w:r>
    </w:p>
    <w:p w:rsidR="006722CF" w:rsidRDefault="006722CF" w:rsidP="006722CF">
      <w:pPr>
        <w:wordWrap w:val="0"/>
        <w:ind w:firstLineChars="100" w:firstLine="160"/>
        <w:jc w:val="right"/>
        <w:rPr>
          <w:sz w:val="16"/>
        </w:rPr>
      </w:pPr>
      <w:r>
        <w:rPr>
          <w:rFonts w:hint="eastAsia"/>
          <w:sz w:val="16"/>
        </w:rPr>
        <w:t>法：医薬品，医療機器等の品質，有効性及び安全性の確保等に関する法律（昭和３５年８月１０日　法律第１４５号）</w:t>
      </w:r>
    </w:p>
    <w:p w:rsidR="006722CF" w:rsidRDefault="006722CF" w:rsidP="006722CF">
      <w:pPr>
        <w:ind w:firstLineChars="100" w:firstLine="160"/>
        <w:jc w:val="right"/>
        <w:rPr>
          <w:sz w:val="16"/>
        </w:rPr>
      </w:pPr>
      <w:r>
        <w:rPr>
          <w:rFonts w:hint="eastAsia"/>
          <w:sz w:val="16"/>
        </w:rPr>
        <w:t>規則：医薬品，医療機器等の品質，有効性及び安全性の確保等に関する法律施行規則（昭和３６年２月１日　厚生省令第１号）</w:t>
      </w:r>
    </w:p>
    <w:p w:rsidR="00BF60BB" w:rsidRDefault="00BF60BB" w:rsidP="00EF6393">
      <w:pPr>
        <w:ind w:firstLineChars="100" w:firstLine="160"/>
        <w:jc w:val="right"/>
        <w:rPr>
          <w:sz w:val="16"/>
        </w:rPr>
      </w:pPr>
    </w:p>
    <w:tbl>
      <w:tblPr>
        <w:tblStyle w:val="a3"/>
        <w:tblW w:w="10740" w:type="dxa"/>
        <w:tblLook w:val="04A0" w:firstRow="1" w:lastRow="0" w:firstColumn="1" w:lastColumn="0" w:noHBand="0" w:noVBand="1"/>
      </w:tblPr>
      <w:tblGrid>
        <w:gridCol w:w="1242"/>
        <w:gridCol w:w="7513"/>
        <w:gridCol w:w="1985"/>
      </w:tblGrid>
      <w:tr w:rsidR="00B474DD" w:rsidTr="00CC0B5A">
        <w:tc>
          <w:tcPr>
            <w:tcW w:w="1242" w:type="dxa"/>
            <w:vAlign w:val="center"/>
          </w:tcPr>
          <w:p w:rsidR="00B474DD" w:rsidRPr="00EF6393" w:rsidRDefault="00B474DD" w:rsidP="00CC0B5A">
            <w:pPr>
              <w:jc w:val="center"/>
            </w:pPr>
            <w:r>
              <w:rPr>
                <w:rFonts w:hint="eastAsia"/>
              </w:rPr>
              <w:t>不備項目</w:t>
            </w:r>
          </w:p>
        </w:tc>
        <w:tc>
          <w:tcPr>
            <w:tcW w:w="7513" w:type="dxa"/>
            <w:vAlign w:val="center"/>
          </w:tcPr>
          <w:p w:rsidR="00B474DD" w:rsidRPr="00EF6393" w:rsidRDefault="00B474DD" w:rsidP="00CC0B5A">
            <w:pPr>
              <w:jc w:val="center"/>
            </w:pPr>
            <w:r>
              <w:rPr>
                <w:rFonts w:hint="eastAsia"/>
              </w:rPr>
              <w:t>改善</w:t>
            </w:r>
            <w:r w:rsidR="00CC0B5A">
              <w:rPr>
                <w:rFonts w:hint="eastAsia"/>
              </w:rPr>
              <w:t>内容</w:t>
            </w:r>
          </w:p>
        </w:tc>
        <w:tc>
          <w:tcPr>
            <w:tcW w:w="1985" w:type="dxa"/>
            <w:vAlign w:val="center"/>
          </w:tcPr>
          <w:p w:rsidR="00CC0B5A" w:rsidRDefault="00B474DD" w:rsidP="00CC0B5A">
            <w:pPr>
              <w:jc w:val="center"/>
            </w:pPr>
            <w:r>
              <w:rPr>
                <w:rFonts w:hint="eastAsia"/>
              </w:rPr>
              <w:t>改善日</w:t>
            </w:r>
            <w:r w:rsidR="00CC0B5A">
              <w:rPr>
                <w:rFonts w:hint="eastAsia"/>
              </w:rPr>
              <w:t>・</w:t>
            </w:r>
          </w:p>
          <w:p w:rsidR="00CC0B5A" w:rsidRPr="00EF6393" w:rsidRDefault="00CC0B5A" w:rsidP="00CC0B5A">
            <w:pPr>
              <w:jc w:val="center"/>
            </w:pPr>
            <w:r>
              <w:rPr>
                <w:rFonts w:hint="eastAsia"/>
              </w:rPr>
              <w:t>改善措置担当者</w:t>
            </w:r>
          </w:p>
        </w:tc>
      </w:tr>
      <w:tr w:rsidR="00B474DD" w:rsidTr="00133EB1">
        <w:trPr>
          <w:trHeight w:val="6291"/>
        </w:trPr>
        <w:tc>
          <w:tcPr>
            <w:tcW w:w="1242" w:type="dxa"/>
          </w:tcPr>
          <w:p w:rsidR="00592916" w:rsidRDefault="00592916" w:rsidP="00CC0B5A">
            <w:pPr>
              <w:ind w:firstLineChars="50" w:firstLine="80"/>
              <w:rPr>
                <w:sz w:val="16"/>
              </w:rPr>
            </w:pPr>
          </w:p>
          <w:p w:rsidR="00B474DD" w:rsidRDefault="00B474DD" w:rsidP="00CC0B5A">
            <w:pPr>
              <w:ind w:firstLineChars="50" w:firstLine="80"/>
              <w:rPr>
                <w:sz w:val="16"/>
              </w:rPr>
            </w:pPr>
            <w:r>
              <w:rPr>
                <w:rFonts w:hint="eastAsia"/>
                <w:sz w:val="16"/>
              </w:rPr>
              <w:t>(</w:t>
            </w:r>
            <w:r>
              <w:rPr>
                <w:rFonts w:hint="eastAsia"/>
                <w:sz w:val="16"/>
              </w:rPr>
              <w:t xml:space="preserve">　</w:t>
            </w:r>
            <w:r w:rsidR="00CC0B5A">
              <w:rPr>
                <w:rFonts w:hint="eastAsia"/>
                <w:sz w:val="16"/>
              </w:rPr>
              <w:t xml:space="preserve">　</w:t>
            </w:r>
            <w:r>
              <w:rPr>
                <w:rFonts w:hint="eastAsia"/>
                <w:sz w:val="16"/>
              </w:rPr>
              <w:t>)</w:t>
            </w:r>
            <w:r w:rsidR="00CC0B5A">
              <w:rPr>
                <w:rFonts w:hint="eastAsia"/>
                <w:sz w:val="16"/>
              </w:rPr>
              <w:t xml:space="preserve"> -</w:t>
            </w:r>
          </w:p>
        </w:tc>
        <w:tc>
          <w:tcPr>
            <w:tcW w:w="7513" w:type="dxa"/>
          </w:tcPr>
          <w:p w:rsidR="00B474DD" w:rsidRDefault="00B474DD" w:rsidP="00EF6393">
            <w:pPr>
              <w:jc w:val="left"/>
              <w:rPr>
                <w:sz w:val="16"/>
              </w:rPr>
            </w:pPr>
          </w:p>
        </w:tc>
        <w:tc>
          <w:tcPr>
            <w:tcW w:w="1985" w:type="dxa"/>
          </w:tcPr>
          <w:p w:rsidR="00592916" w:rsidRDefault="00592916" w:rsidP="00EF6393">
            <w:pPr>
              <w:jc w:val="left"/>
              <w:rPr>
                <w:sz w:val="16"/>
              </w:rPr>
            </w:pPr>
          </w:p>
          <w:p w:rsidR="00B474DD" w:rsidRDefault="00B474DD" w:rsidP="00EF6393">
            <w:pPr>
              <w:jc w:val="left"/>
              <w:rPr>
                <w:sz w:val="16"/>
              </w:rPr>
            </w:pPr>
            <w:r>
              <w:rPr>
                <w:rFonts w:hint="eastAsia"/>
                <w:sz w:val="16"/>
              </w:rPr>
              <w:t xml:space="preserve">　　　　年　　月　　日</w:t>
            </w:r>
          </w:p>
        </w:tc>
      </w:tr>
    </w:tbl>
    <w:p w:rsidR="00D76ADF" w:rsidRPr="004F53C9" w:rsidRDefault="00D76ADF" w:rsidP="00EF6393">
      <w:pPr>
        <w:ind w:firstLineChars="100" w:firstLine="160"/>
        <w:jc w:val="left"/>
        <w:rPr>
          <w:sz w:val="16"/>
        </w:rPr>
      </w:pPr>
    </w:p>
    <w:sectPr w:rsidR="00D76ADF" w:rsidRPr="004F53C9" w:rsidSect="00B474DD">
      <w:headerReference w:type="even" r:id="rId8"/>
      <w:headerReference w:type="default" r:id="rId9"/>
      <w:footerReference w:type="even" r:id="rId10"/>
      <w:footerReference w:type="default" r:id="rId11"/>
      <w:headerReference w:type="first" r:id="rId12"/>
      <w:footerReference w:type="first" r:id="rId13"/>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14" w:rsidRDefault="00C86614" w:rsidP="00C65AAC">
      <w:r>
        <w:separator/>
      </w:r>
    </w:p>
  </w:endnote>
  <w:endnote w:type="continuationSeparator" w:id="0">
    <w:p w:rsidR="00C86614" w:rsidRDefault="00C86614"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00" w:rsidRDefault="003F5B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3F5B00" w:rsidRPr="003F5B00">
          <w:rPr>
            <w:noProof/>
            <w:lang w:val="ja-JP"/>
          </w:rPr>
          <w:t>2</w:t>
        </w:r>
        <w:r>
          <w:fldChar w:fldCharType="end"/>
        </w:r>
        <w:r>
          <w:rPr>
            <w:rFonts w:hint="eastAsia"/>
          </w:rPr>
          <w:t>-</w:t>
        </w:r>
      </w:p>
    </w:sdtContent>
  </w:sdt>
  <w:p w:rsidR="00EF6393" w:rsidRDefault="00EF63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3F5B00" w:rsidRPr="003F5B00">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14" w:rsidRDefault="00C86614" w:rsidP="00C65AAC">
      <w:r>
        <w:separator/>
      </w:r>
    </w:p>
  </w:footnote>
  <w:footnote w:type="continuationSeparator" w:id="0">
    <w:p w:rsidR="00C86614" w:rsidRDefault="00C86614" w:rsidP="00C6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00" w:rsidRDefault="003F5B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Pr="00D76ADF" w:rsidRDefault="00B474DD" w:rsidP="00B474DD">
    <w:pPr>
      <w:jc w:val="right"/>
      <w:rPr>
        <w:sz w:val="24"/>
      </w:rPr>
    </w:pPr>
  </w:p>
  <w:p w:rsidR="00B474DD" w:rsidRDefault="00B474D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Default="000F1CE7" w:rsidP="002204D0">
    <w:pPr>
      <w:pStyle w:val="a7"/>
      <w:ind w:rightChars="-49" w:right="-103"/>
      <w:jc w:val="left"/>
    </w:pPr>
    <w:r>
      <w:rPr>
        <w:rFonts w:hint="eastAsia"/>
        <w:sz w:val="24"/>
      </w:rPr>
      <w:t>【卸売販売業</w:t>
    </w:r>
    <w:r w:rsidR="00B474DD" w:rsidRPr="00D76ADF">
      <w:rPr>
        <w:rFonts w:hint="eastAsia"/>
        <w:sz w:val="24"/>
      </w:rPr>
      <w:t>】</w:t>
    </w:r>
    <w:r w:rsidR="00175C3A">
      <w:rPr>
        <w:rFonts w:hint="eastAsia"/>
        <w:sz w:val="24"/>
      </w:rPr>
      <w:tab/>
    </w:r>
    <w:r w:rsidR="002204D0">
      <w:rPr>
        <w:rFonts w:hint="eastAsia"/>
        <w:sz w:val="24"/>
      </w:rPr>
      <w:tab/>
    </w:r>
    <w:r w:rsidR="002204D0">
      <w:rPr>
        <w:rFonts w:hint="eastAsia"/>
        <w:sz w:val="24"/>
      </w:rPr>
      <w:t xml:space="preserve">　　　　　　　　　　　　　</w:t>
    </w:r>
    <w:r w:rsidR="00B474DD" w:rsidRPr="002204D0">
      <w:rPr>
        <w:rFonts w:hint="eastAsia"/>
        <w:kern w:val="0"/>
      </w:rPr>
      <w:t>評価日：</w:t>
    </w:r>
    <w:ins w:id="0" w:author="（薬務課）システム担当３" w:date="2020-06-02T11:19:00Z">
      <w:r w:rsidR="003F5B00">
        <w:rPr>
          <w:rFonts w:hint="eastAsia"/>
          <w:kern w:val="0"/>
        </w:rPr>
        <w:t xml:space="preserve">　</w:t>
      </w:r>
    </w:ins>
    <w:bookmarkStart w:id="1" w:name="_GoBack"/>
    <w:bookmarkEnd w:id="1"/>
    <w:del w:id="2" w:author="（薬務課）システム担当３" w:date="2020-06-02T11:19:00Z">
      <w:r w:rsidR="00B474DD" w:rsidRPr="002204D0" w:rsidDel="003F5B00">
        <w:rPr>
          <w:rFonts w:hint="eastAsia"/>
          <w:kern w:val="0"/>
        </w:rPr>
        <w:delText>平成</w:delText>
      </w:r>
    </w:del>
    <w:r w:rsidR="00B474DD" w:rsidRPr="002204D0">
      <w:rPr>
        <w:rFonts w:hint="eastAsia"/>
        <w:kern w:val="0"/>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
  </w:num>
  <w:num w:numId="5">
    <w:abstractNumId w:val="7"/>
  </w:num>
  <w:num w:numId="6">
    <w:abstractNumId w:val="9"/>
  </w:num>
  <w:num w:numId="7">
    <w:abstractNumId w:val="2"/>
  </w:num>
  <w:num w:numId="8">
    <w:abstractNumId w:val="4"/>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薬務課）システム担当３">
    <w15:presenceInfo w15:providerId="None" w15:userId="（薬務課）システム担当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F"/>
    <w:rsid w:val="00092DE0"/>
    <w:rsid w:val="000F1CE7"/>
    <w:rsid w:val="00133EB1"/>
    <w:rsid w:val="00140677"/>
    <w:rsid w:val="00175C3A"/>
    <w:rsid w:val="0021328A"/>
    <w:rsid w:val="002204D0"/>
    <w:rsid w:val="002220CA"/>
    <w:rsid w:val="0033684D"/>
    <w:rsid w:val="003B6D70"/>
    <w:rsid w:val="003C1D9B"/>
    <w:rsid w:val="003F5B00"/>
    <w:rsid w:val="0044019D"/>
    <w:rsid w:val="004719E7"/>
    <w:rsid w:val="004F53C9"/>
    <w:rsid w:val="00586086"/>
    <w:rsid w:val="00592916"/>
    <w:rsid w:val="005A50BF"/>
    <w:rsid w:val="005C05AE"/>
    <w:rsid w:val="005E21BD"/>
    <w:rsid w:val="00600BE5"/>
    <w:rsid w:val="006722CF"/>
    <w:rsid w:val="006741A1"/>
    <w:rsid w:val="006965F8"/>
    <w:rsid w:val="00704705"/>
    <w:rsid w:val="00730E67"/>
    <w:rsid w:val="00742B53"/>
    <w:rsid w:val="007C29CD"/>
    <w:rsid w:val="00823C37"/>
    <w:rsid w:val="008A63EF"/>
    <w:rsid w:val="00975742"/>
    <w:rsid w:val="009A3005"/>
    <w:rsid w:val="009B2954"/>
    <w:rsid w:val="009E1B50"/>
    <w:rsid w:val="00A31F3F"/>
    <w:rsid w:val="00A44332"/>
    <w:rsid w:val="00A92B5D"/>
    <w:rsid w:val="00AF49E9"/>
    <w:rsid w:val="00B14CBE"/>
    <w:rsid w:val="00B474DD"/>
    <w:rsid w:val="00B576CE"/>
    <w:rsid w:val="00B862DA"/>
    <w:rsid w:val="00BC1C5E"/>
    <w:rsid w:val="00BF60BB"/>
    <w:rsid w:val="00C15DE1"/>
    <w:rsid w:val="00C65AAC"/>
    <w:rsid w:val="00C73F0E"/>
    <w:rsid w:val="00C86614"/>
    <w:rsid w:val="00C879B3"/>
    <w:rsid w:val="00CA6141"/>
    <w:rsid w:val="00CC0B5A"/>
    <w:rsid w:val="00D62862"/>
    <w:rsid w:val="00D76ADF"/>
    <w:rsid w:val="00DA602A"/>
    <w:rsid w:val="00DE7BCC"/>
    <w:rsid w:val="00EF6393"/>
    <w:rsid w:val="00F1119C"/>
    <w:rsid w:val="00F5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E5D24"/>
  <w15:docId w15:val="{093A3D06-90A0-4B95-AB94-C1EB5E1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2EA4-B6EC-4D36-8192-7A5A9E2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（薬務課）システム担当３</cp:lastModifiedBy>
  <cp:revision>2</cp:revision>
  <cp:lastPrinted>2017-01-23T02:58:00Z</cp:lastPrinted>
  <dcterms:created xsi:type="dcterms:W3CDTF">2020-06-02T02:19:00Z</dcterms:created>
  <dcterms:modified xsi:type="dcterms:W3CDTF">2020-06-02T02:19:00Z</dcterms:modified>
</cp:coreProperties>
</file>