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7" w:rsidRPr="0005102C" w:rsidRDefault="001F7641" w:rsidP="0061519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-434975</wp:posOffset>
                </wp:positionV>
                <wp:extent cx="1757680" cy="415290"/>
                <wp:effectExtent l="0" t="3175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47" w:rsidRPr="0085099E" w:rsidRDefault="00CD5E47" w:rsidP="00CD5E4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（別紙２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34.2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6xtAIAALc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" filled="f" stroked="f">
                <v:textbox inset="5.85pt,.7pt,5.85pt,.7pt">
                  <w:txbxContent>
                    <w:p w:rsidR="00CD5E47" w:rsidRPr="0085099E" w:rsidRDefault="00CD5E47" w:rsidP="00CD5E4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（別紙２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12B" w:rsidRPr="0005102C">
        <w:rPr>
          <w:rFonts w:ascii="ＭＳ ゴシック" w:eastAsia="ＭＳ ゴシック" w:hAnsi="ＭＳ ゴシック" w:hint="eastAsia"/>
          <w:sz w:val="28"/>
          <w:szCs w:val="28"/>
        </w:rPr>
        <w:t>緊急連絡先一覧</w:t>
      </w:r>
    </w:p>
    <w:p w:rsidR="00615194" w:rsidRPr="0005102C" w:rsidRDefault="00615194" w:rsidP="0061519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p w:rsidR="00615194" w:rsidRPr="0005102C" w:rsidRDefault="00615194" w:rsidP="0061519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≪外部≫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890"/>
        <w:gridCol w:w="1890"/>
        <w:gridCol w:w="1890"/>
      </w:tblGrid>
      <w:tr w:rsidR="00615194" w:rsidRPr="00BF15FB" w:rsidTr="00A1755D">
        <w:trPr>
          <w:trHeight w:val="628"/>
        </w:trPr>
        <w:tc>
          <w:tcPr>
            <w:tcW w:w="2376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原子力</w:t>
            </w: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防災担当課</w:t>
            </w:r>
          </w:p>
        </w:tc>
        <w:tc>
          <w:tcPr>
            <w:tcW w:w="1985" w:type="dxa"/>
            <w:vAlign w:val="center"/>
          </w:tcPr>
          <w:p w:rsidR="00F807A3" w:rsidRPr="00BF15FB" w:rsidRDefault="00F807A3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市町防災担当課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県福祉担当課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</w:t>
            </w:r>
            <w:ins w:id="1" w:author="島影　佳太朗" w:date="2018-09-25T14:04:00Z">
              <w:r w:rsidR="00DF4758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（</w:t>
              </w:r>
            </w:ins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</w:t>
            </w:r>
            <w:ins w:id="2" w:author="島影　佳太朗" w:date="2018-09-25T14:04:00Z">
              <w:r w:rsidR="00DF4758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）</w:t>
              </w:r>
            </w:ins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福祉担当課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消防署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警察署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電力会社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Merge w:val="restart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協力施設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A1755D">
        <w:trPr>
          <w:trHeight w:val="532"/>
        </w:trPr>
        <w:tc>
          <w:tcPr>
            <w:tcW w:w="2376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15194" w:rsidRDefault="005F4E54">
      <w:pPr>
        <w:rPr>
          <w:rFonts w:hint="eastAsia"/>
        </w:rPr>
      </w:pPr>
      <w:r>
        <w:rPr>
          <w:rFonts w:hint="eastAsia"/>
        </w:rPr>
        <w:t>※避難先施設，負傷者・応急手当を要する者の移送病院などを記載してください。</w:t>
      </w:r>
    </w:p>
    <w:p w:rsidR="00BF15FB" w:rsidRDefault="00BF15FB">
      <w:pPr>
        <w:rPr>
          <w:rFonts w:hint="eastAsia"/>
        </w:rPr>
      </w:pPr>
    </w:p>
    <w:p w:rsidR="0005102C" w:rsidRPr="0005102C" w:rsidRDefault="0005102C" w:rsidP="0005102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</w:t>
      </w:r>
      <w:r>
        <w:rPr>
          <w:rFonts w:ascii="ＭＳ ゴシック" w:eastAsia="ＭＳ ゴシック" w:hAnsi="ＭＳ ゴシック" w:hint="eastAsia"/>
          <w:sz w:val="24"/>
          <w:szCs w:val="24"/>
        </w:rPr>
        <w:t>内部（職員）</w:t>
      </w:r>
      <w:r w:rsidRPr="0005102C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701"/>
        <w:gridCol w:w="1985"/>
        <w:gridCol w:w="1134"/>
      </w:tblGrid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通勤</w:t>
            </w:r>
          </w:p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携帯メール</w:t>
            </w: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5102C" w:rsidRDefault="0005102C" w:rsidP="00BF15FB">
      <w:pPr>
        <w:rPr>
          <w:rFonts w:hint="eastAsia"/>
        </w:rPr>
      </w:pPr>
    </w:p>
    <w:sectPr w:rsidR="0005102C" w:rsidSect="0061519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B7" w:rsidRDefault="001776B7" w:rsidP="00CD5E47">
      <w:r>
        <w:separator/>
      </w:r>
    </w:p>
  </w:endnote>
  <w:endnote w:type="continuationSeparator" w:id="0">
    <w:p w:rsidR="001776B7" w:rsidRDefault="001776B7" w:rsidP="00C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B7" w:rsidRDefault="001776B7" w:rsidP="00CD5E47">
      <w:r>
        <w:separator/>
      </w:r>
    </w:p>
  </w:footnote>
  <w:footnote w:type="continuationSeparator" w:id="0">
    <w:p w:rsidR="001776B7" w:rsidRDefault="001776B7" w:rsidP="00CD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B"/>
    <w:rsid w:val="0005102C"/>
    <w:rsid w:val="00063367"/>
    <w:rsid w:val="001776B7"/>
    <w:rsid w:val="001F7641"/>
    <w:rsid w:val="0025142D"/>
    <w:rsid w:val="00324D73"/>
    <w:rsid w:val="00437817"/>
    <w:rsid w:val="00475A5A"/>
    <w:rsid w:val="005F4E54"/>
    <w:rsid w:val="00615194"/>
    <w:rsid w:val="008D749D"/>
    <w:rsid w:val="00A1755D"/>
    <w:rsid w:val="00A75FAD"/>
    <w:rsid w:val="00AC14E1"/>
    <w:rsid w:val="00BF15FB"/>
    <w:rsid w:val="00C1612B"/>
    <w:rsid w:val="00CD5E47"/>
    <w:rsid w:val="00DF4758"/>
    <w:rsid w:val="00F44F70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2018-11-13T01:43:00Z</dcterms:created>
  <dcterms:modified xsi:type="dcterms:W3CDTF">2018-11-13T01:43:00Z</dcterms:modified>
</cp:coreProperties>
</file>